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8F052" w14:textId="77777777" w:rsidR="00F32EB1" w:rsidRDefault="000C37A2" w:rsidP="000E3820">
      <w:pPr>
        <w:jc w:val="center"/>
        <w:rPr>
          <w:rFonts w:ascii="Arial" w:hAnsi="Arial" w:cs="Arial"/>
          <w:b/>
        </w:rPr>
      </w:pPr>
      <w:r>
        <w:rPr>
          <w:rFonts w:ascii="Arial" w:hAnsi="Arial" w:cs="Arial"/>
          <w:b/>
        </w:rPr>
        <w:t>What parts of a plant do we eat?  --</w:t>
      </w:r>
      <w:r w:rsidR="00F32EB1">
        <w:rPr>
          <w:rFonts w:ascii="Arial" w:hAnsi="Arial" w:cs="Arial"/>
          <w:b/>
        </w:rPr>
        <w:t xml:space="preserve"> Teacher</w:t>
      </w:r>
      <w:r>
        <w:rPr>
          <w:rFonts w:ascii="Arial" w:hAnsi="Arial" w:cs="Arial"/>
          <w:b/>
        </w:rPr>
        <w:t xml:space="preserve"> Preparation </w:t>
      </w:r>
      <w:r w:rsidR="00F32EB1">
        <w:rPr>
          <w:rFonts w:ascii="Arial" w:hAnsi="Arial" w:cs="Arial"/>
          <w:b/>
        </w:rPr>
        <w:t>Notes</w:t>
      </w:r>
    </w:p>
    <w:p w14:paraId="15684912" w14:textId="77777777" w:rsidR="000E3820" w:rsidRPr="00AD2676" w:rsidRDefault="000E3820" w:rsidP="000E3820">
      <w:pPr>
        <w:pStyle w:val="NoSpacing"/>
        <w:jc w:val="center"/>
        <w:rPr>
          <w:rFonts w:ascii="Arial" w:hAnsi="Arial" w:cs="Arial"/>
          <w:sz w:val="16"/>
          <w:szCs w:val="16"/>
        </w:rPr>
      </w:pPr>
      <w:r w:rsidRPr="00AD2676">
        <w:rPr>
          <w:rFonts w:ascii="Arial" w:hAnsi="Arial" w:cs="Arial"/>
          <w:sz w:val="16"/>
          <w:szCs w:val="16"/>
        </w:rPr>
        <w:t>©</w:t>
      </w:r>
      <w:r>
        <w:rPr>
          <w:rFonts w:ascii="Arial" w:hAnsi="Arial" w:cs="Arial"/>
          <w:sz w:val="16"/>
          <w:szCs w:val="16"/>
        </w:rPr>
        <w:t xml:space="preserve"> 2009 </w:t>
      </w:r>
      <w:r w:rsidR="000C37A2">
        <w:rPr>
          <w:rFonts w:ascii="Arial" w:hAnsi="Arial" w:cs="Arial"/>
          <w:sz w:val="16"/>
          <w:szCs w:val="16"/>
        </w:rPr>
        <w:t xml:space="preserve">Dr. </w:t>
      </w:r>
      <w:r w:rsidRPr="00AD2676">
        <w:rPr>
          <w:rFonts w:ascii="Arial" w:hAnsi="Arial" w:cs="Arial"/>
          <w:sz w:val="16"/>
          <w:szCs w:val="16"/>
        </w:rPr>
        <w:t xml:space="preserve">Jennifer Doherty and Dr. Lori Spindler, Department of Biology, </w:t>
      </w:r>
      <w:smartTag w:uri="urn:schemas-microsoft-com:office:smarttags" w:element="place">
        <w:smartTag w:uri="urn:schemas-microsoft-com:office:smarttags" w:element="PlaceType">
          <w:r w:rsidRPr="00AD2676">
            <w:rPr>
              <w:rFonts w:ascii="Arial" w:hAnsi="Arial" w:cs="Arial"/>
              <w:sz w:val="16"/>
              <w:szCs w:val="16"/>
            </w:rPr>
            <w:t>University</w:t>
          </w:r>
        </w:smartTag>
        <w:r w:rsidRPr="00AD2676">
          <w:rPr>
            <w:rFonts w:ascii="Arial" w:hAnsi="Arial" w:cs="Arial"/>
            <w:sz w:val="16"/>
            <w:szCs w:val="16"/>
          </w:rPr>
          <w:t xml:space="preserve"> of </w:t>
        </w:r>
        <w:smartTag w:uri="urn:schemas-microsoft-com:office:smarttags" w:element="PlaceName">
          <w:r w:rsidRPr="00AD2676">
            <w:rPr>
              <w:rFonts w:ascii="Arial" w:hAnsi="Arial" w:cs="Arial"/>
              <w:sz w:val="16"/>
              <w:szCs w:val="16"/>
            </w:rPr>
            <w:t>Pennsylvania</w:t>
          </w:r>
        </w:smartTag>
      </w:smartTag>
      <w:r>
        <w:rPr>
          <w:rStyle w:val="FootnoteReference"/>
          <w:rFonts w:ascii="Arial" w:hAnsi="Arial" w:cs="Arial"/>
          <w:sz w:val="16"/>
          <w:szCs w:val="16"/>
        </w:rPr>
        <w:footnoteReference w:id="1"/>
      </w:r>
    </w:p>
    <w:p w14:paraId="5CC7E266" w14:textId="77777777" w:rsidR="00F32EB1" w:rsidRDefault="00F32EB1">
      <w:pPr>
        <w:rPr>
          <w:rFonts w:ascii="Arial" w:hAnsi="Arial" w:cs="Arial"/>
        </w:rPr>
      </w:pPr>
    </w:p>
    <w:p w14:paraId="7B4538FF" w14:textId="77777777" w:rsidR="00C40547" w:rsidRPr="000C37A2" w:rsidRDefault="00F32EB1" w:rsidP="00C40547">
      <w:pPr>
        <w:rPr>
          <w:rFonts w:ascii="Arial" w:hAnsi="Arial" w:cs="Arial"/>
          <w:sz w:val="20"/>
          <w:szCs w:val="20"/>
        </w:rPr>
      </w:pPr>
      <w:r w:rsidRPr="000C37A2">
        <w:rPr>
          <w:rFonts w:ascii="Arial" w:hAnsi="Arial" w:cs="Arial"/>
          <w:sz w:val="20"/>
          <w:szCs w:val="20"/>
          <w:u w:val="single"/>
        </w:rPr>
        <w:t>Supplies</w:t>
      </w:r>
      <w:r w:rsidR="00C40547" w:rsidRPr="000C37A2">
        <w:rPr>
          <w:rFonts w:ascii="Arial" w:hAnsi="Arial" w:cs="Arial"/>
          <w:sz w:val="20"/>
          <w:szCs w:val="20"/>
          <w:u w:val="single"/>
        </w:rPr>
        <w:t xml:space="preserve"> and </w:t>
      </w:r>
      <w:r w:rsidR="00C40547" w:rsidRPr="00891479">
        <w:rPr>
          <w:rFonts w:ascii="Arial" w:hAnsi="Arial" w:cs="Arial"/>
          <w:sz w:val="20"/>
          <w:szCs w:val="20"/>
          <w:u w:val="single"/>
        </w:rPr>
        <w:t>Teaching Suggestions</w:t>
      </w:r>
    </w:p>
    <w:p w14:paraId="29A87597" w14:textId="77777777" w:rsidR="00C40547" w:rsidRPr="000C37A2" w:rsidRDefault="00C40547">
      <w:pPr>
        <w:rPr>
          <w:rFonts w:ascii="Arial" w:hAnsi="Arial" w:cs="Arial"/>
          <w:sz w:val="20"/>
          <w:szCs w:val="20"/>
        </w:rPr>
      </w:pPr>
    </w:p>
    <w:p w14:paraId="3EB3EB83" w14:textId="77777777" w:rsidR="00F32EB1" w:rsidRPr="000C37A2" w:rsidRDefault="00F32EB1">
      <w:pPr>
        <w:rPr>
          <w:rFonts w:ascii="Arial" w:hAnsi="Arial" w:cs="Arial"/>
          <w:sz w:val="20"/>
          <w:szCs w:val="20"/>
        </w:rPr>
      </w:pPr>
      <w:r w:rsidRPr="000C37A2">
        <w:rPr>
          <w:rFonts w:ascii="Arial" w:hAnsi="Arial" w:cs="Arial"/>
          <w:sz w:val="20"/>
          <w:szCs w:val="20"/>
        </w:rPr>
        <w:t>Paper plates (1 for each fruit or vegetable for each group)</w:t>
      </w:r>
    </w:p>
    <w:p w14:paraId="175EC946" w14:textId="77777777" w:rsidR="00F32EB1" w:rsidRPr="000C37A2" w:rsidRDefault="00F32EB1">
      <w:pPr>
        <w:rPr>
          <w:rFonts w:ascii="Arial" w:hAnsi="Arial" w:cs="Arial"/>
          <w:sz w:val="20"/>
          <w:szCs w:val="20"/>
        </w:rPr>
      </w:pPr>
      <w:r w:rsidRPr="000C37A2">
        <w:rPr>
          <w:rFonts w:ascii="Arial" w:hAnsi="Arial" w:cs="Arial"/>
          <w:sz w:val="20"/>
          <w:szCs w:val="20"/>
        </w:rPr>
        <w:t>Plastic knives for dissection (or metal depending on your students) (1 per group)</w:t>
      </w:r>
    </w:p>
    <w:p w14:paraId="2A5C3D40" w14:textId="77777777" w:rsidR="00F32EB1" w:rsidRPr="000C37A2" w:rsidRDefault="00F32EB1">
      <w:pPr>
        <w:rPr>
          <w:rFonts w:ascii="Arial" w:hAnsi="Arial" w:cs="Arial"/>
          <w:sz w:val="20"/>
          <w:szCs w:val="20"/>
        </w:rPr>
      </w:pPr>
      <w:r w:rsidRPr="000C37A2">
        <w:rPr>
          <w:rFonts w:ascii="Arial" w:hAnsi="Arial" w:cs="Arial"/>
          <w:sz w:val="20"/>
          <w:szCs w:val="20"/>
        </w:rPr>
        <w:t xml:space="preserve">Fruits and vegetables for students to identify (5 </w:t>
      </w:r>
      <w:r w:rsidR="008F4709">
        <w:rPr>
          <w:rFonts w:ascii="Arial" w:hAnsi="Arial" w:cs="Arial"/>
          <w:sz w:val="20"/>
          <w:szCs w:val="20"/>
        </w:rPr>
        <w:t xml:space="preserve">different kinds </w:t>
      </w:r>
      <w:r w:rsidRPr="000C37A2">
        <w:rPr>
          <w:rFonts w:ascii="Arial" w:hAnsi="Arial" w:cs="Arial"/>
          <w:sz w:val="20"/>
          <w:szCs w:val="20"/>
        </w:rPr>
        <w:t>per group)</w:t>
      </w:r>
    </w:p>
    <w:p w14:paraId="2FA68A48" w14:textId="77777777" w:rsidR="00F32EB1" w:rsidRPr="000C37A2" w:rsidRDefault="00F32EB1">
      <w:pPr>
        <w:rPr>
          <w:rFonts w:ascii="Arial" w:hAnsi="Arial" w:cs="Arial"/>
          <w:sz w:val="20"/>
          <w:szCs w:val="20"/>
        </w:rPr>
      </w:pPr>
      <w:r w:rsidRPr="000C37A2">
        <w:rPr>
          <w:rFonts w:ascii="Arial" w:hAnsi="Arial" w:cs="Arial"/>
          <w:sz w:val="20"/>
          <w:szCs w:val="20"/>
        </w:rPr>
        <w:t>Hand lens (optional; 1 per group)</w:t>
      </w:r>
    </w:p>
    <w:p w14:paraId="2313B151" w14:textId="77777777" w:rsidR="00F32EB1" w:rsidRPr="000C37A2" w:rsidRDefault="00F32EB1">
      <w:pPr>
        <w:rPr>
          <w:rFonts w:ascii="Arial" w:hAnsi="Arial" w:cs="Arial"/>
          <w:sz w:val="20"/>
          <w:szCs w:val="20"/>
        </w:rPr>
      </w:pPr>
    </w:p>
    <w:p w14:paraId="45863D01" w14:textId="77777777" w:rsidR="00F32EB1" w:rsidRPr="000C37A2" w:rsidRDefault="00F32EB1">
      <w:pPr>
        <w:rPr>
          <w:rFonts w:ascii="Arial" w:hAnsi="Arial" w:cs="Arial"/>
          <w:sz w:val="20"/>
          <w:szCs w:val="20"/>
        </w:rPr>
      </w:pPr>
      <w:r w:rsidRPr="000C37A2">
        <w:rPr>
          <w:rFonts w:ascii="Arial" w:hAnsi="Arial" w:cs="Arial"/>
          <w:sz w:val="20"/>
          <w:szCs w:val="20"/>
        </w:rPr>
        <w:t>Each student group should identify</w:t>
      </w:r>
      <w:r w:rsidR="000C37A2">
        <w:rPr>
          <w:rFonts w:ascii="Arial" w:hAnsi="Arial" w:cs="Arial"/>
          <w:sz w:val="20"/>
          <w:szCs w:val="20"/>
        </w:rPr>
        <w:t xml:space="preserve"> the part of the plant for</w:t>
      </w:r>
      <w:r w:rsidRPr="000C37A2">
        <w:rPr>
          <w:rFonts w:ascii="Arial" w:hAnsi="Arial" w:cs="Arial"/>
          <w:sz w:val="20"/>
          <w:szCs w:val="20"/>
        </w:rPr>
        <w:t xml:space="preserve"> around 5 fruits/vegetables.  This small number will allow ample time for students to closely observe each specimen and debate within their group what type of plant part it is and what evidence they used </w:t>
      </w:r>
      <w:r w:rsidR="008F4709">
        <w:rPr>
          <w:rFonts w:ascii="Arial" w:hAnsi="Arial" w:cs="Arial"/>
          <w:sz w:val="20"/>
          <w:szCs w:val="20"/>
        </w:rPr>
        <w:t>to make</w:t>
      </w:r>
      <w:r w:rsidRPr="000C37A2">
        <w:rPr>
          <w:rFonts w:ascii="Arial" w:hAnsi="Arial" w:cs="Arial"/>
          <w:sz w:val="20"/>
          <w:szCs w:val="20"/>
        </w:rPr>
        <w:t xml:space="preserve"> </w:t>
      </w:r>
      <w:r w:rsidR="000936B2">
        <w:rPr>
          <w:rFonts w:ascii="Arial" w:hAnsi="Arial" w:cs="Arial"/>
          <w:sz w:val="20"/>
          <w:szCs w:val="20"/>
        </w:rPr>
        <w:t xml:space="preserve">their </w:t>
      </w:r>
      <w:r w:rsidRPr="000C37A2">
        <w:rPr>
          <w:rFonts w:ascii="Arial" w:hAnsi="Arial" w:cs="Arial"/>
          <w:sz w:val="20"/>
          <w:szCs w:val="20"/>
        </w:rPr>
        <w:t>decision.  You can use 5 unique fruits or vegetables for each student group or, more practically, purchase large quantities of 10-15 types and replicate sets.</w:t>
      </w:r>
    </w:p>
    <w:p w14:paraId="49DF1B44" w14:textId="77777777" w:rsidR="00F32EB1" w:rsidRPr="000C37A2" w:rsidRDefault="00F32EB1">
      <w:pPr>
        <w:rPr>
          <w:rFonts w:ascii="Arial" w:hAnsi="Arial" w:cs="Arial"/>
          <w:sz w:val="20"/>
          <w:szCs w:val="20"/>
        </w:rPr>
      </w:pPr>
    </w:p>
    <w:p w14:paraId="0F25D99F" w14:textId="77777777" w:rsidR="000C37A2" w:rsidRDefault="00F32EB1">
      <w:pPr>
        <w:rPr>
          <w:rFonts w:ascii="Arial" w:hAnsi="Arial" w:cs="Arial"/>
          <w:sz w:val="20"/>
          <w:szCs w:val="20"/>
        </w:rPr>
      </w:pPr>
      <w:r w:rsidRPr="000C37A2">
        <w:rPr>
          <w:rFonts w:ascii="Arial" w:hAnsi="Arial" w:cs="Arial"/>
          <w:sz w:val="20"/>
          <w:szCs w:val="20"/>
        </w:rPr>
        <w:t xml:space="preserve">Within their groups, students should be guided to use evidence and scientific argument (debate) to identify each plant part.  To collect the best evidence, students need to cut open each plant part (e.g. cutting open a green pepper allows students to observe the seeds, cutting a celery bunch in half allows students to observe that all the stalks are growing out of a single short branch).  If supplies allow, it can sometimes be useful to cut the specimen in several ways, e.g. </w:t>
      </w:r>
      <w:r w:rsidR="008F4709">
        <w:rPr>
          <w:rFonts w:ascii="Arial" w:hAnsi="Arial" w:cs="Arial"/>
          <w:sz w:val="20"/>
          <w:szCs w:val="20"/>
        </w:rPr>
        <w:t>cross sectional</w:t>
      </w:r>
      <w:r w:rsidR="008F4709" w:rsidRPr="000C37A2">
        <w:rPr>
          <w:rFonts w:ascii="Arial" w:hAnsi="Arial" w:cs="Arial"/>
          <w:sz w:val="20"/>
          <w:szCs w:val="20"/>
        </w:rPr>
        <w:t xml:space="preserve"> </w:t>
      </w:r>
      <w:r w:rsidRPr="000C37A2">
        <w:rPr>
          <w:rFonts w:ascii="Arial" w:hAnsi="Arial" w:cs="Arial"/>
          <w:sz w:val="20"/>
          <w:szCs w:val="20"/>
        </w:rPr>
        <w:t xml:space="preserve">and </w:t>
      </w:r>
      <w:r w:rsidR="008F4709">
        <w:rPr>
          <w:rFonts w:ascii="Arial" w:hAnsi="Arial" w:cs="Arial"/>
          <w:sz w:val="20"/>
          <w:szCs w:val="20"/>
        </w:rPr>
        <w:t>longitudinally</w:t>
      </w:r>
      <w:r w:rsidRPr="000C37A2">
        <w:rPr>
          <w:rFonts w:ascii="Arial" w:hAnsi="Arial" w:cs="Arial"/>
          <w:sz w:val="20"/>
          <w:szCs w:val="20"/>
        </w:rPr>
        <w:t xml:space="preserve">. If you do not want to provide a cutting instrument, you can precut each specimen.  </w:t>
      </w:r>
    </w:p>
    <w:p w14:paraId="3A1A5B0A" w14:textId="77777777" w:rsidR="000C37A2" w:rsidRDefault="000C37A2">
      <w:pPr>
        <w:rPr>
          <w:rFonts w:ascii="Arial" w:hAnsi="Arial" w:cs="Arial"/>
          <w:sz w:val="20"/>
          <w:szCs w:val="20"/>
        </w:rPr>
      </w:pPr>
    </w:p>
    <w:p w14:paraId="202363E7" w14:textId="77777777" w:rsidR="00F32EB1" w:rsidRPr="000C37A2" w:rsidRDefault="00F32EB1">
      <w:pPr>
        <w:rPr>
          <w:rFonts w:ascii="Arial" w:hAnsi="Arial" w:cs="Arial"/>
          <w:sz w:val="20"/>
          <w:szCs w:val="20"/>
        </w:rPr>
      </w:pPr>
      <w:r w:rsidRPr="000C37A2">
        <w:rPr>
          <w:rFonts w:ascii="Arial" w:hAnsi="Arial" w:cs="Arial"/>
          <w:sz w:val="20"/>
          <w:szCs w:val="20"/>
        </w:rPr>
        <w:t>After each group has finished you may choose to have each student group report their findings to the class.  If you have chosen to include replicate sets you may also choose to have students from groups that identified the same types confer with one another before presenting to the class.  We recommend you finish the activity by having students participate in a class discussion summarizing what they have learned about plant parts from the activity.</w:t>
      </w:r>
    </w:p>
    <w:p w14:paraId="08BC6385" w14:textId="77777777" w:rsidR="00F32EB1" w:rsidRPr="000C37A2" w:rsidRDefault="00F32EB1">
      <w:pPr>
        <w:rPr>
          <w:rFonts w:ascii="Arial" w:hAnsi="Arial" w:cs="Arial"/>
          <w:sz w:val="20"/>
          <w:szCs w:val="20"/>
        </w:rPr>
      </w:pPr>
    </w:p>
    <w:p w14:paraId="3E42AD8C" w14:textId="77777777" w:rsidR="00F32EB1" w:rsidRPr="000C37A2" w:rsidRDefault="00F32EB1">
      <w:pPr>
        <w:rPr>
          <w:rFonts w:ascii="Arial" w:hAnsi="Arial" w:cs="Arial"/>
          <w:sz w:val="20"/>
          <w:szCs w:val="20"/>
        </w:rPr>
      </w:pPr>
      <w:r w:rsidRPr="000C37A2">
        <w:rPr>
          <w:rFonts w:ascii="Arial" w:hAnsi="Arial" w:cs="Arial"/>
          <w:sz w:val="20"/>
          <w:szCs w:val="20"/>
          <w:u w:val="single"/>
        </w:rPr>
        <w:t>Background on Fruits and Vegetables and Plant Parts</w:t>
      </w:r>
      <w:r w:rsidRPr="000C37A2">
        <w:rPr>
          <w:rFonts w:ascii="Arial" w:hAnsi="Arial" w:cs="Arial"/>
          <w:sz w:val="20"/>
          <w:szCs w:val="20"/>
        </w:rPr>
        <w:t xml:space="preserve"> </w:t>
      </w:r>
    </w:p>
    <w:p w14:paraId="1F08B199" w14:textId="77777777" w:rsidR="00F32EB1" w:rsidRPr="000C37A2" w:rsidRDefault="00F32EB1">
      <w:pPr>
        <w:rPr>
          <w:rFonts w:ascii="Arial" w:hAnsi="Arial" w:cs="Arial"/>
          <w:sz w:val="20"/>
          <w:szCs w:val="20"/>
        </w:rPr>
      </w:pPr>
    </w:p>
    <w:p w14:paraId="2B91F6FA" w14:textId="77777777" w:rsidR="00F32EB1" w:rsidRPr="000C37A2" w:rsidRDefault="00F32EB1">
      <w:pPr>
        <w:rPr>
          <w:rFonts w:ascii="Arial" w:hAnsi="Arial" w:cs="Arial"/>
          <w:sz w:val="20"/>
          <w:szCs w:val="20"/>
        </w:rPr>
      </w:pPr>
      <w:r w:rsidRPr="000C37A2">
        <w:rPr>
          <w:rFonts w:ascii="Arial" w:hAnsi="Arial" w:cs="Arial"/>
          <w:sz w:val="20"/>
          <w:szCs w:val="20"/>
        </w:rPr>
        <w:t xml:space="preserve">Each part of a plant has characteristic features that students can use for identification.  Many plant parts have been modified by natural selection or artificial selection and no longer serve their original purpose, but still resemble the original parts in most ways and can be identified with careful observation. </w:t>
      </w:r>
    </w:p>
    <w:p w14:paraId="19BC97BC" w14:textId="77777777" w:rsidR="00F32EB1" w:rsidRPr="000C37A2" w:rsidRDefault="00F32EB1">
      <w:pPr>
        <w:rPr>
          <w:rFonts w:ascii="Arial" w:hAnsi="Arial" w:cs="Arial"/>
          <w:sz w:val="20"/>
          <w:szCs w:val="20"/>
        </w:rPr>
      </w:pPr>
    </w:p>
    <w:p w14:paraId="7315C2A3" w14:textId="77777777" w:rsidR="00F32EB1" w:rsidRPr="000C37A2" w:rsidRDefault="00F32EB1">
      <w:pPr>
        <w:rPr>
          <w:rFonts w:ascii="Arial" w:hAnsi="Arial" w:cs="Arial"/>
          <w:sz w:val="20"/>
          <w:szCs w:val="20"/>
        </w:rPr>
      </w:pPr>
      <w:r w:rsidRPr="000C37A2">
        <w:rPr>
          <w:rFonts w:ascii="Arial" w:hAnsi="Arial" w:cs="Arial"/>
          <w:sz w:val="20"/>
          <w:szCs w:val="20"/>
        </w:rPr>
        <w:t>Stems can be located either above or below ground.  They have segments which consist of nodes and internodes. Lateral buds are located at the nodes and can give rise to lateral branches or leaves. The main purpose of stems</w:t>
      </w:r>
      <w:r w:rsidR="00C40547" w:rsidRPr="000C37A2">
        <w:rPr>
          <w:rFonts w:ascii="Arial" w:hAnsi="Arial" w:cs="Arial"/>
          <w:sz w:val="20"/>
          <w:szCs w:val="20"/>
        </w:rPr>
        <w:t xml:space="preserve"> is </w:t>
      </w:r>
      <w:r w:rsidR="00746709" w:rsidRPr="000C37A2">
        <w:rPr>
          <w:rFonts w:ascii="Arial" w:hAnsi="Arial" w:cs="Arial"/>
          <w:sz w:val="20"/>
          <w:szCs w:val="20"/>
        </w:rPr>
        <w:t xml:space="preserve">to connect leaves and roots and </w:t>
      </w:r>
      <w:r w:rsidRPr="000C37A2">
        <w:rPr>
          <w:rFonts w:ascii="Arial" w:hAnsi="Arial" w:cs="Arial"/>
          <w:sz w:val="20"/>
          <w:szCs w:val="20"/>
        </w:rPr>
        <w:t>to support the above ground part of the plant</w:t>
      </w:r>
      <w:r w:rsidR="00C40547" w:rsidRPr="000C37A2">
        <w:rPr>
          <w:rFonts w:ascii="Arial" w:hAnsi="Arial" w:cs="Arial"/>
          <w:sz w:val="20"/>
          <w:szCs w:val="20"/>
        </w:rPr>
        <w:t xml:space="preserve"> so leaves can capture sunlight.  Some </w:t>
      </w:r>
      <w:r w:rsidRPr="000C37A2">
        <w:rPr>
          <w:rFonts w:ascii="Arial" w:hAnsi="Arial" w:cs="Arial"/>
          <w:sz w:val="20"/>
          <w:szCs w:val="20"/>
        </w:rPr>
        <w:t xml:space="preserve">underground stems, such as white potatoes, have been modified for storage and can be quite fat and fleshy.  The presence of branches or leaves emerging from nodes (eyes) indicates that the structure is a stem. The internodes in some root vegetables can be very compressed leading to </w:t>
      </w:r>
      <w:r w:rsidR="008F4709">
        <w:rPr>
          <w:rFonts w:ascii="Arial" w:hAnsi="Arial" w:cs="Arial"/>
          <w:sz w:val="20"/>
          <w:szCs w:val="20"/>
        </w:rPr>
        <w:t>extremely</w:t>
      </w:r>
      <w:r w:rsidRPr="000C37A2">
        <w:rPr>
          <w:rFonts w:ascii="Arial" w:hAnsi="Arial" w:cs="Arial"/>
          <w:sz w:val="20"/>
          <w:szCs w:val="20"/>
        </w:rPr>
        <w:t xml:space="preserve"> short stems, but small leaves can sometimes be seen protruding.  In onions and garlic the stem is reduced into a flat plate below the bulb which connects the leaves which form the bulb to the stringy roots below.  </w:t>
      </w:r>
    </w:p>
    <w:p w14:paraId="24D8E206" w14:textId="77777777" w:rsidR="00F32EB1" w:rsidRPr="000C37A2" w:rsidRDefault="00F32EB1">
      <w:pPr>
        <w:rPr>
          <w:rFonts w:ascii="Arial" w:hAnsi="Arial" w:cs="Arial"/>
          <w:sz w:val="20"/>
          <w:szCs w:val="20"/>
        </w:rPr>
      </w:pPr>
    </w:p>
    <w:p w14:paraId="2F63CEEE" w14:textId="77777777" w:rsidR="00F32EB1" w:rsidRPr="000C37A2" w:rsidRDefault="00F32EB1">
      <w:pPr>
        <w:rPr>
          <w:rFonts w:ascii="Arial" w:hAnsi="Arial" w:cs="Arial"/>
          <w:sz w:val="20"/>
          <w:szCs w:val="20"/>
        </w:rPr>
      </w:pPr>
      <w:r w:rsidRPr="000C37A2">
        <w:rPr>
          <w:rFonts w:ascii="Arial" w:hAnsi="Arial" w:cs="Arial"/>
          <w:sz w:val="20"/>
          <w:szCs w:val="20"/>
        </w:rPr>
        <w:t xml:space="preserve">Leaves can be located either above or below ground. If they are above ground, their primary purpose is photosynthesis and they will be green. Developing leaves emerge from the stem at lateral buds which occur at the nodes.  </w:t>
      </w:r>
      <w:r w:rsidR="008F4709">
        <w:rPr>
          <w:rFonts w:ascii="Arial" w:hAnsi="Arial" w:cs="Arial"/>
          <w:sz w:val="20"/>
          <w:szCs w:val="20"/>
        </w:rPr>
        <w:t>Most of t</w:t>
      </w:r>
      <w:r w:rsidRPr="000C37A2">
        <w:rPr>
          <w:rFonts w:ascii="Arial" w:hAnsi="Arial" w:cs="Arial"/>
          <w:sz w:val="20"/>
          <w:szCs w:val="20"/>
        </w:rPr>
        <w:t xml:space="preserve">he leaves we eat as vegetables come from dicot plants which have a wide flat portion called a blade and a stalk-like part called the petiole.  </w:t>
      </w:r>
      <w:r w:rsidR="009A7583">
        <w:rPr>
          <w:rFonts w:ascii="Arial" w:hAnsi="Arial" w:cs="Arial"/>
          <w:sz w:val="20"/>
          <w:szCs w:val="20"/>
        </w:rPr>
        <w:t>In m</w:t>
      </w:r>
      <w:r w:rsidR="008F4709">
        <w:rPr>
          <w:rFonts w:ascii="Arial" w:hAnsi="Arial" w:cs="Arial"/>
          <w:sz w:val="20"/>
          <w:szCs w:val="20"/>
        </w:rPr>
        <w:t>onocot</w:t>
      </w:r>
      <w:r w:rsidR="009A7583">
        <w:rPr>
          <w:rFonts w:ascii="Arial" w:hAnsi="Arial" w:cs="Arial"/>
          <w:sz w:val="20"/>
          <w:szCs w:val="20"/>
        </w:rPr>
        <w:t xml:space="preserve"> plants</w:t>
      </w:r>
      <w:r w:rsidR="008F4709">
        <w:rPr>
          <w:rFonts w:ascii="Arial" w:hAnsi="Arial" w:cs="Arial"/>
          <w:sz w:val="20"/>
          <w:szCs w:val="20"/>
        </w:rPr>
        <w:t xml:space="preserve"> </w:t>
      </w:r>
      <w:r w:rsidRPr="000C37A2">
        <w:rPr>
          <w:rFonts w:ascii="Arial" w:hAnsi="Arial" w:cs="Arial"/>
          <w:sz w:val="20"/>
          <w:szCs w:val="20"/>
        </w:rPr>
        <w:t>such as onions</w:t>
      </w:r>
      <w:r w:rsidR="009A7583">
        <w:rPr>
          <w:rFonts w:ascii="Arial" w:hAnsi="Arial" w:cs="Arial"/>
          <w:sz w:val="20"/>
          <w:szCs w:val="20"/>
        </w:rPr>
        <w:t>,</w:t>
      </w:r>
      <w:r w:rsidRPr="000C37A2">
        <w:rPr>
          <w:rFonts w:ascii="Arial" w:hAnsi="Arial" w:cs="Arial"/>
          <w:sz w:val="20"/>
          <w:szCs w:val="20"/>
        </w:rPr>
        <w:t xml:space="preserve"> garlic</w:t>
      </w:r>
      <w:r w:rsidR="009A7583">
        <w:rPr>
          <w:rFonts w:ascii="Arial" w:hAnsi="Arial" w:cs="Arial"/>
          <w:sz w:val="20"/>
          <w:szCs w:val="20"/>
        </w:rPr>
        <w:t xml:space="preserve"> and scallions</w:t>
      </w:r>
      <w:r w:rsidRPr="000C37A2">
        <w:rPr>
          <w:rFonts w:ascii="Arial" w:hAnsi="Arial" w:cs="Arial"/>
          <w:sz w:val="20"/>
          <w:szCs w:val="20"/>
        </w:rPr>
        <w:t xml:space="preserve">, </w:t>
      </w:r>
      <w:r w:rsidR="009A7583">
        <w:rPr>
          <w:rFonts w:ascii="Arial" w:hAnsi="Arial" w:cs="Arial"/>
          <w:sz w:val="20"/>
          <w:szCs w:val="20"/>
        </w:rPr>
        <w:t xml:space="preserve">some </w:t>
      </w:r>
      <w:r w:rsidRPr="000C37A2">
        <w:rPr>
          <w:rFonts w:ascii="Arial" w:hAnsi="Arial" w:cs="Arial"/>
          <w:sz w:val="20"/>
          <w:szCs w:val="20"/>
        </w:rPr>
        <w:t xml:space="preserve">leaves </w:t>
      </w:r>
      <w:r w:rsidR="009A7583">
        <w:rPr>
          <w:rFonts w:ascii="Arial" w:hAnsi="Arial" w:cs="Arial"/>
          <w:sz w:val="20"/>
          <w:szCs w:val="20"/>
        </w:rPr>
        <w:t xml:space="preserve">located underground </w:t>
      </w:r>
      <w:r w:rsidRPr="000C37A2">
        <w:rPr>
          <w:rFonts w:ascii="Arial" w:hAnsi="Arial" w:cs="Arial"/>
          <w:sz w:val="20"/>
          <w:szCs w:val="20"/>
        </w:rPr>
        <w:t xml:space="preserve">are modified for storage and may be fleshy, </w:t>
      </w:r>
      <w:r w:rsidR="009A7583">
        <w:rPr>
          <w:rFonts w:ascii="Arial" w:hAnsi="Arial" w:cs="Arial"/>
          <w:sz w:val="20"/>
          <w:szCs w:val="20"/>
        </w:rPr>
        <w:t xml:space="preserve">while others aboveground are green and slender. </w:t>
      </w:r>
      <w:r w:rsidR="008F4709" w:rsidRPr="008F4709">
        <w:rPr>
          <w:rFonts w:ascii="Arial" w:hAnsi="Arial" w:cs="Arial"/>
          <w:sz w:val="20"/>
          <w:szCs w:val="20"/>
        </w:rPr>
        <w:t xml:space="preserve"> </w:t>
      </w:r>
      <w:r w:rsidR="008F4709" w:rsidRPr="000C37A2">
        <w:rPr>
          <w:rFonts w:ascii="Arial" w:hAnsi="Arial" w:cs="Arial"/>
          <w:sz w:val="20"/>
          <w:szCs w:val="20"/>
        </w:rPr>
        <w:t xml:space="preserve">A conspicuous feature in </w:t>
      </w:r>
      <w:r w:rsidR="008F4709">
        <w:rPr>
          <w:rFonts w:ascii="Arial" w:hAnsi="Arial" w:cs="Arial"/>
          <w:sz w:val="20"/>
          <w:szCs w:val="20"/>
        </w:rPr>
        <w:t xml:space="preserve">all </w:t>
      </w:r>
      <w:r w:rsidR="008F4709" w:rsidRPr="000C37A2">
        <w:rPr>
          <w:rFonts w:ascii="Arial" w:hAnsi="Arial" w:cs="Arial"/>
          <w:sz w:val="20"/>
          <w:szCs w:val="20"/>
        </w:rPr>
        <w:t>leaves is the presence of veins.</w:t>
      </w:r>
    </w:p>
    <w:p w14:paraId="230656A1" w14:textId="77777777" w:rsidR="00F32EB1" w:rsidRPr="000C37A2" w:rsidRDefault="00F32EB1">
      <w:pPr>
        <w:rPr>
          <w:rFonts w:ascii="Arial" w:hAnsi="Arial" w:cs="Arial"/>
          <w:sz w:val="20"/>
          <w:szCs w:val="20"/>
        </w:rPr>
      </w:pPr>
    </w:p>
    <w:p w14:paraId="453633FB" w14:textId="77777777" w:rsidR="00F32EB1" w:rsidRPr="000C37A2" w:rsidRDefault="00F32EB1">
      <w:pPr>
        <w:rPr>
          <w:rFonts w:ascii="Arial" w:hAnsi="Arial" w:cs="Arial"/>
          <w:sz w:val="20"/>
          <w:szCs w:val="20"/>
        </w:rPr>
      </w:pPr>
      <w:r w:rsidRPr="000C37A2">
        <w:rPr>
          <w:rFonts w:ascii="Arial" w:hAnsi="Arial" w:cs="Arial"/>
          <w:sz w:val="20"/>
          <w:szCs w:val="20"/>
        </w:rPr>
        <w:lastRenderedPageBreak/>
        <w:t xml:space="preserve">Roots are primarily located below ground.  Their two main functions for plants are anchorage and absorption of water and nutrients, but many root vegetables are important storage organs. Sugars manufactured above ground through photosynthesis are stored in large taproots such as </w:t>
      </w:r>
      <w:proofErr w:type="spellStart"/>
      <w:r w:rsidRPr="000C37A2">
        <w:rPr>
          <w:rFonts w:ascii="Arial" w:hAnsi="Arial" w:cs="Arial"/>
          <w:sz w:val="20"/>
          <w:szCs w:val="20"/>
        </w:rPr>
        <w:t>sugarbeets</w:t>
      </w:r>
      <w:proofErr w:type="spellEnd"/>
      <w:r w:rsidRPr="000C37A2">
        <w:rPr>
          <w:rFonts w:ascii="Arial" w:hAnsi="Arial" w:cs="Arial"/>
          <w:sz w:val="20"/>
          <w:szCs w:val="20"/>
        </w:rPr>
        <w:t xml:space="preserve">, carrots and sweet potatoes.  </w:t>
      </w:r>
      <w:r w:rsidR="009A7583">
        <w:rPr>
          <w:rFonts w:ascii="Arial" w:hAnsi="Arial" w:cs="Arial"/>
          <w:sz w:val="20"/>
          <w:szCs w:val="20"/>
        </w:rPr>
        <w:t xml:space="preserve">Do not confuse yams, which are underground stems similar to white potatoes, with </w:t>
      </w:r>
      <w:r w:rsidR="00D30AEF">
        <w:rPr>
          <w:rFonts w:ascii="Arial" w:hAnsi="Arial" w:cs="Arial"/>
          <w:sz w:val="20"/>
          <w:szCs w:val="20"/>
        </w:rPr>
        <w:t xml:space="preserve">the </w:t>
      </w:r>
      <w:r w:rsidR="009A7583">
        <w:rPr>
          <w:rFonts w:ascii="Arial" w:hAnsi="Arial" w:cs="Arial"/>
          <w:sz w:val="20"/>
          <w:szCs w:val="20"/>
        </w:rPr>
        <w:t xml:space="preserve">sweet potatoes </w:t>
      </w:r>
      <w:r w:rsidR="00D30AEF">
        <w:rPr>
          <w:rFonts w:ascii="Arial" w:hAnsi="Arial" w:cs="Arial"/>
          <w:sz w:val="20"/>
          <w:szCs w:val="20"/>
        </w:rPr>
        <w:t>they resemble</w:t>
      </w:r>
      <w:r w:rsidR="009A7583">
        <w:rPr>
          <w:rFonts w:ascii="Arial" w:hAnsi="Arial" w:cs="Arial"/>
          <w:sz w:val="20"/>
          <w:szCs w:val="20"/>
        </w:rPr>
        <w:t xml:space="preserve">, </w:t>
      </w:r>
      <w:r w:rsidRPr="000C37A2">
        <w:rPr>
          <w:rFonts w:ascii="Arial" w:hAnsi="Arial" w:cs="Arial"/>
          <w:sz w:val="20"/>
          <w:szCs w:val="20"/>
        </w:rPr>
        <w:t>Large taproots can have lateral roots and root hairs, but they do not have nodes and internodes like stems.</w:t>
      </w:r>
    </w:p>
    <w:p w14:paraId="4B7507B0" w14:textId="77777777" w:rsidR="00F32EB1" w:rsidRPr="000C37A2" w:rsidRDefault="00F32EB1">
      <w:pPr>
        <w:rPr>
          <w:rFonts w:ascii="Arial" w:hAnsi="Arial" w:cs="Arial"/>
          <w:sz w:val="20"/>
          <w:szCs w:val="20"/>
        </w:rPr>
      </w:pPr>
    </w:p>
    <w:p w14:paraId="63B4CD2B" w14:textId="77777777" w:rsidR="00F32EB1" w:rsidRPr="000C37A2" w:rsidRDefault="00F32EB1">
      <w:pPr>
        <w:rPr>
          <w:rFonts w:ascii="Arial" w:hAnsi="Arial" w:cs="Arial"/>
          <w:sz w:val="20"/>
          <w:szCs w:val="20"/>
        </w:rPr>
      </w:pPr>
      <w:r w:rsidRPr="000C37A2">
        <w:rPr>
          <w:rFonts w:ascii="Arial" w:hAnsi="Arial" w:cs="Arial"/>
          <w:sz w:val="20"/>
          <w:szCs w:val="20"/>
        </w:rPr>
        <w:t xml:space="preserve">Flowers and </w:t>
      </w:r>
      <w:proofErr w:type="spellStart"/>
      <w:r w:rsidRPr="000C37A2">
        <w:rPr>
          <w:rFonts w:ascii="Arial" w:hAnsi="Arial" w:cs="Arial"/>
          <w:sz w:val="20"/>
          <w:szCs w:val="20"/>
        </w:rPr>
        <w:t>flowerbuds</w:t>
      </w:r>
      <w:proofErr w:type="spellEnd"/>
      <w:r w:rsidRPr="000C37A2">
        <w:rPr>
          <w:rFonts w:ascii="Arial" w:hAnsi="Arial" w:cs="Arial"/>
          <w:sz w:val="20"/>
          <w:szCs w:val="20"/>
        </w:rPr>
        <w:t xml:space="preserve"> are located above ground. They are the reproductive structures of the plant designed to attract pollinators. They are often, but not always attached to the terminal ends of branches.  In broccoli and cauliflower small round buds are clustered tightly together. If these buds are opened, the small pistils and stamens of flowers can be seen with a hand lens. An artichoke is the bud of a larger flower and the pistils and stamens can be found in the central choke portion.   </w:t>
      </w:r>
    </w:p>
    <w:p w14:paraId="2A2FC97B" w14:textId="77777777" w:rsidR="00F32EB1" w:rsidRPr="000C37A2" w:rsidRDefault="00F32EB1">
      <w:pPr>
        <w:rPr>
          <w:rFonts w:ascii="Arial" w:hAnsi="Arial" w:cs="Arial"/>
          <w:sz w:val="20"/>
          <w:szCs w:val="20"/>
        </w:rPr>
      </w:pPr>
    </w:p>
    <w:p w14:paraId="06514BE1" w14:textId="77777777" w:rsidR="00F32EB1" w:rsidRPr="000C37A2" w:rsidRDefault="00F32EB1">
      <w:pPr>
        <w:rPr>
          <w:rFonts w:ascii="Arial" w:hAnsi="Arial" w:cs="Arial"/>
          <w:sz w:val="20"/>
          <w:szCs w:val="20"/>
        </w:rPr>
      </w:pPr>
      <w:r w:rsidRPr="000C37A2">
        <w:rPr>
          <w:rFonts w:ascii="Arial" w:hAnsi="Arial" w:cs="Arial"/>
          <w:sz w:val="20"/>
          <w:szCs w:val="20"/>
        </w:rPr>
        <w:t xml:space="preserve">Fruits are located above ground. They are reproductive structures of the plant designed for seed dispersal. A common way for plants to disperse their seeds is to attract animal dispersers by making their fruit sweet and colorful. The animals will then eat the fruit and disperse the seeds later in their feces. The same qualities that attract animal dispersers also make fruit attractive and tasty to humans. Botanically, a fruit is defined by the presence of seeds. If a plant part has seeds it is a fruit.  </w:t>
      </w:r>
    </w:p>
    <w:p w14:paraId="77D8A232" w14:textId="77777777" w:rsidR="00F32EB1" w:rsidRPr="000C37A2" w:rsidRDefault="00F32EB1">
      <w:pPr>
        <w:rPr>
          <w:rFonts w:ascii="Arial" w:hAnsi="Arial" w:cs="Arial"/>
          <w:sz w:val="20"/>
          <w:szCs w:val="20"/>
        </w:rPr>
      </w:pPr>
    </w:p>
    <w:p w14:paraId="4CD33F7D" w14:textId="77777777" w:rsidR="00F32EB1" w:rsidRPr="000C37A2" w:rsidRDefault="00F32EB1">
      <w:pPr>
        <w:rPr>
          <w:rFonts w:ascii="Arial" w:hAnsi="Arial" w:cs="Arial"/>
          <w:sz w:val="20"/>
          <w:szCs w:val="20"/>
        </w:rPr>
      </w:pPr>
    </w:p>
    <w:p w14:paraId="5F378AD4" w14:textId="77777777" w:rsidR="00F32EB1" w:rsidRPr="000C37A2" w:rsidRDefault="00F32EB1">
      <w:pPr>
        <w:rPr>
          <w:rFonts w:ascii="Arial" w:hAnsi="Arial" w:cs="Arial"/>
          <w:sz w:val="20"/>
          <w:szCs w:val="20"/>
        </w:rPr>
      </w:pPr>
      <w:r w:rsidRPr="000C37A2">
        <w:rPr>
          <w:rFonts w:ascii="Arial" w:hAnsi="Arial" w:cs="Arial"/>
          <w:sz w:val="20"/>
          <w:szCs w:val="20"/>
          <w:u w:val="single"/>
        </w:rPr>
        <w:t>Teaching points</w:t>
      </w:r>
      <w:r w:rsidRPr="000C37A2">
        <w:rPr>
          <w:rFonts w:ascii="Arial" w:hAnsi="Arial" w:cs="Arial"/>
          <w:sz w:val="20"/>
          <w:szCs w:val="20"/>
        </w:rPr>
        <w:t>:</w:t>
      </w:r>
    </w:p>
    <w:p w14:paraId="70D5E0D9" w14:textId="77777777" w:rsidR="00F32EB1" w:rsidRPr="000C37A2" w:rsidRDefault="00F32EB1">
      <w:pPr>
        <w:numPr>
          <w:ilvl w:val="0"/>
          <w:numId w:val="1"/>
        </w:numPr>
        <w:ind w:left="360"/>
        <w:rPr>
          <w:rFonts w:ascii="Arial" w:hAnsi="Arial" w:cs="Arial"/>
          <w:sz w:val="20"/>
          <w:szCs w:val="20"/>
        </w:rPr>
      </w:pPr>
      <w:r w:rsidRPr="000C37A2">
        <w:rPr>
          <w:rFonts w:ascii="Arial" w:hAnsi="Arial" w:cs="Arial"/>
          <w:sz w:val="20"/>
          <w:szCs w:val="20"/>
        </w:rPr>
        <w:t xml:space="preserve">Reviewing the basic </w:t>
      </w:r>
      <w:r w:rsidRPr="000C37A2">
        <w:rPr>
          <w:rStyle w:val="il"/>
          <w:rFonts w:ascii="Arial" w:hAnsi="Arial" w:cs="Arial"/>
          <w:sz w:val="20"/>
          <w:szCs w:val="20"/>
        </w:rPr>
        <w:t>parts</w:t>
      </w:r>
      <w:r w:rsidRPr="000C37A2">
        <w:rPr>
          <w:rFonts w:ascii="Arial" w:hAnsi="Arial" w:cs="Arial"/>
          <w:sz w:val="20"/>
          <w:szCs w:val="20"/>
        </w:rPr>
        <w:t xml:space="preserve"> of a </w:t>
      </w:r>
      <w:r w:rsidRPr="000C37A2">
        <w:rPr>
          <w:rStyle w:val="il"/>
          <w:rFonts w:ascii="Arial" w:hAnsi="Arial" w:cs="Arial"/>
          <w:sz w:val="20"/>
          <w:szCs w:val="20"/>
        </w:rPr>
        <w:t xml:space="preserve">plant and their functions: specifically </w:t>
      </w:r>
      <w:r w:rsidRPr="000C37A2">
        <w:rPr>
          <w:rFonts w:ascii="Arial" w:hAnsi="Arial" w:cs="Arial"/>
          <w:sz w:val="20"/>
          <w:szCs w:val="20"/>
        </w:rPr>
        <w:t>roots, stems, branches, lateral buds, leaves, flowers, fruits, and seeds</w:t>
      </w:r>
    </w:p>
    <w:p w14:paraId="581FCC02" w14:textId="77777777" w:rsidR="00F32EB1" w:rsidRPr="000C37A2" w:rsidRDefault="00F32EB1">
      <w:pPr>
        <w:numPr>
          <w:ilvl w:val="0"/>
          <w:numId w:val="1"/>
        </w:numPr>
        <w:ind w:left="360"/>
        <w:rPr>
          <w:rFonts w:ascii="Arial" w:hAnsi="Arial" w:cs="Arial"/>
          <w:sz w:val="20"/>
          <w:szCs w:val="20"/>
        </w:rPr>
      </w:pPr>
      <w:r w:rsidRPr="000C37A2">
        <w:rPr>
          <w:rFonts w:ascii="Arial" w:hAnsi="Arial" w:cs="Arial"/>
          <w:sz w:val="20"/>
          <w:szCs w:val="20"/>
        </w:rPr>
        <w:t xml:space="preserve">Seeing the diversity of adaptations of the </w:t>
      </w:r>
      <w:r w:rsidRPr="000C37A2">
        <w:rPr>
          <w:rStyle w:val="il"/>
          <w:rFonts w:ascii="Arial" w:hAnsi="Arial" w:cs="Arial"/>
          <w:sz w:val="20"/>
          <w:szCs w:val="20"/>
        </w:rPr>
        <w:t>plant</w:t>
      </w:r>
      <w:r w:rsidRPr="000C37A2">
        <w:rPr>
          <w:rFonts w:ascii="Arial" w:hAnsi="Arial" w:cs="Arial"/>
          <w:sz w:val="20"/>
          <w:szCs w:val="20"/>
        </w:rPr>
        <w:t xml:space="preserve"> form</w:t>
      </w:r>
    </w:p>
    <w:p w14:paraId="56E24736" w14:textId="77777777" w:rsidR="00F32EB1" w:rsidRPr="000C37A2" w:rsidRDefault="00F32EB1">
      <w:pPr>
        <w:numPr>
          <w:ilvl w:val="0"/>
          <w:numId w:val="1"/>
        </w:numPr>
        <w:ind w:left="360"/>
        <w:rPr>
          <w:rFonts w:ascii="Arial" w:hAnsi="Arial" w:cs="Arial"/>
          <w:sz w:val="20"/>
          <w:szCs w:val="20"/>
        </w:rPr>
      </w:pPr>
      <w:r w:rsidRPr="000C37A2">
        <w:rPr>
          <w:rFonts w:ascii="Arial" w:hAnsi="Arial" w:cs="Arial"/>
          <w:sz w:val="20"/>
          <w:szCs w:val="20"/>
        </w:rPr>
        <w:t>Understanding that biologists use some terms differently from everyday English</w:t>
      </w:r>
    </w:p>
    <w:p w14:paraId="41D2BE54" w14:textId="77777777" w:rsidR="00F32EB1" w:rsidRPr="000C37A2" w:rsidRDefault="00F32EB1">
      <w:pPr>
        <w:numPr>
          <w:ilvl w:val="0"/>
          <w:numId w:val="1"/>
        </w:numPr>
        <w:ind w:left="360"/>
        <w:rPr>
          <w:rFonts w:ascii="Arial" w:hAnsi="Arial" w:cs="Arial"/>
          <w:sz w:val="20"/>
          <w:szCs w:val="20"/>
        </w:rPr>
      </w:pPr>
      <w:r w:rsidRPr="000C37A2">
        <w:rPr>
          <w:rFonts w:ascii="Arial" w:hAnsi="Arial" w:cs="Arial"/>
          <w:sz w:val="20"/>
          <w:szCs w:val="20"/>
        </w:rPr>
        <w:t>Practicing evidence-based reasoning and scientific argumentation</w:t>
      </w:r>
    </w:p>
    <w:p w14:paraId="4CDC82F1" w14:textId="77777777" w:rsidR="00F32EB1" w:rsidRPr="000C37A2" w:rsidRDefault="00F32EB1">
      <w:pPr>
        <w:rPr>
          <w:rFonts w:ascii="Arial" w:hAnsi="Arial" w:cs="Arial"/>
          <w:sz w:val="20"/>
          <w:szCs w:val="20"/>
        </w:rPr>
      </w:pPr>
    </w:p>
    <w:p w14:paraId="42983D01" w14:textId="77777777" w:rsidR="00F32EB1" w:rsidRDefault="00F32EB1">
      <w:pPr>
        <w:rPr>
          <w:rFonts w:ascii="Arial" w:hAnsi="Arial" w:cs="Arial"/>
        </w:rPr>
      </w:pPr>
    </w:p>
    <w:tbl>
      <w:tblPr>
        <w:tblW w:w="8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39"/>
        <w:gridCol w:w="3578"/>
        <w:gridCol w:w="3578"/>
      </w:tblGrid>
      <w:tr w:rsidR="00F32EB1" w14:paraId="7C564388" w14:textId="77777777">
        <w:trPr>
          <w:trHeight w:val="255"/>
          <w:tblHeader/>
        </w:trPr>
        <w:tc>
          <w:tcPr>
            <w:tcW w:w="1639" w:type="dxa"/>
            <w:noWrap/>
          </w:tcPr>
          <w:p w14:paraId="656926F4" w14:textId="77777777" w:rsidR="00F32EB1" w:rsidRDefault="00F32EB1">
            <w:pPr>
              <w:jc w:val="center"/>
              <w:rPr>
                <w:rFonts w:ascii="Arial" w:hAnsi="Arial" w:cs="Arial"/>
                <w:b/>
              </w:rPr>
            </w:pPr>
            <w:r>
              <w:rPr>
                <w:rFonts w:ascii="Arial" w:hAnsi="Arial" w:cs="Arial"/>
                <w:b/>
              </w:rPr>
              <w:t>Name</w:t>
            </w:r>
          </w:p>
        </w:tc>
        <w:tc>
          <w:tcPr>
            <w:tcW w:w="3578" w:type="dxa"/>
          </w:tcPr>
          <w:p w14:paraId="0E084572" w14:textId="77777777" w:rsidR="00F32EB1" w:rsidRDefault="00F32EB1">
            <w:pPr>
              <w:rPr>
                <w:rFonts w:ascii="Arial" w:hAnsi="Arial" w:cs="Arial"/>
                <w:b/>
              </w:rPr>
            </w:pPr>
            <w:r>
              <w:rPr>
                <w:rFonts w:ascii="Arial" w:hAnsi="Arial" w:cs="Arial"/>
                <w:b/>
              </w:rPr>
              <w:t>Plant Part</w:t>
            </w:r>
          </w:p>
        </w:tc>
        <w:tc>
          <w:tcPr>
            <w:tcW w:w="3578" w:type="dxa"/>
          </w:tcPr>
          <w:p w14:paraId="6E5CE1FB" w14:textId="77777777" w:rsidR="00F32EB1" w:rsidRDefault="00F32EB1">
            <w:pPr>
              <w:rPr>
                <w:rFonts w:ascii="Arial" w:hAnsi="Arial" w:cs="Arial"/>
                <w:b/>
              </w:rPr>
            </w:pPr>
            <w:r>
              <w:rPr>
                <w:rFonts w:ascii="Arial" w:hAnsi="Arial" w:cs="Arial"/>
                <w:b/>
              </w:rPr>
              <w:t>Evidence students could cite</w:t>
            </w:r>
          </w:p>
        </w:tc>
      </w:tr>
      <w:tr w:rsidR="00EA09CC" w14:paraId="36506147" w14:textId="77777777" w:rsidTr="00EA09CC">
        <w:trPr>
          <w:trHeight w:val="510"/>
        </w:trPr>
        <w:tc>
          <w:tcPr>
            <w:tcW w:w="1639" w:type="dxa"/>
            <w:noWrap/>
          </w:tcPr>
          <w:p w14:paraId="1469A13C" w14:textId="77777777" w:rsidR="00EA09CC" w:rsidRDefault="00EA09CC">
            <w:pPr>
              <w:jc w:val="center"/>
              <w:rPr>
                <w:rFonts w:ascii="Arial" w:hAnsi="Arial" w:cs="Arial"/>
                <w:sz w:val="20"/>
                <w:szCs w:val="20"/>
              </w:rPr>
            </w:pPr>
            <w:r>
              <w:rPr>
                <w:rFonts w:ascii="Arial" w:hAnsi="Arial" w:cs="Arial"/>
                <w:sz w:val="20"/>
                <w:szCs w:val="20"/>
              </w:rPr>
              <w:t>Artichokes</w:t>
            </w:r>
          </w:p>
        </w:tc>
        <w:tc>
          <w:tcPr>
            <w:tcW w:w="3578" w:type="dxa"/>
          </w:tcPr>
          <w:p w14:paraId="335B32C5" w14:textId="77777777" w:rsidR="00EA09CC" w:rsidRDefault="00EA09CC">
            <w:pPr>
              <w:rPr>
                <w:rFonts w:ascii="Arial" w:hAnsi="Arial" w:cs="Arial"/>
                <w:sz w:val="20"/>
                <w:szCs w:val="20"/>
              </w:rPr>
            </w:pPr>
            <w:r w:rsidRPr="000C37A2">
              <w:rPr>
                <w:rFonts w:ascii="Arial" w:hAnsi="Arial" w:cs="Arial"/>
                <w:sz w:val="20"/>
                <w:szCs w:val="20"/>
                <w:u w:val="single"/>
              </w:rPr>
              <w:t>Flower</w:t>
            </w:r>
            <w:r>
              <w:rPr>
                <w:rFonts w:ascii="Arial" w:hAnsi="Arial" w:cs="Arial"/>
                <w:sz w:val="20"/>
                <w:szCs w:val="20"/>
              </w:rPr>
              <w:t>: The artichoke we eat is a flower.  The interior choke portion is where you will find the multiple anthers and pistils.</w:t>
            </w:r>
          </w:p>
        </w:tc>
        <w:tc>
          <w:tcPr>
            <w:tcW w:w="3578" w:type="dxa"/>
          </w:tcPr>
          <w:p w14:paraId="4CB77D57" w14:textId="77777777" w:rsidR="00EA09CC" w:rsidRDefault="00EA09CC">
            <w:pPr>
              <w:rPr>
                <w:rFonts w:ascii="Arial" w:hAnsi="Arial" w:cs="Arial"/>
                <w:sz w:val="20"/>
                <w:szCs w:val="20"/>
              </w:rPr>
            </w:pPr>
            <w:r>
              <w:rPr>
                <w:rFonts w:ascii="Arial" w:hAnsi="Arial" w:cs="Arial"/>
                <w:sz w:val="20"/>
                <w:szCs w:val="20"/>
              </w:rPr>
              <w:t>Flower parts, the shape looks like a bud or flower</w:t>
            </w:r>
          </w:p>
        </w:tc>
      </w:tr>
      <w:tr w:rsidR="00EA09CC" w14:paraId="708E7659" w14:textId="77777777" w:rsidTr="00EA09CC">
        <w:trPr>
          <w:trHeight w:val="510"/>
        </w:trPr>
        <w:tc>
          <w:tcPr>
            <w:tcW w:w="1639" w:type="dxa"/>
            <w:noWrap/>
          </w:tcPr>
          <w:p w14:paraId="44B09F22" w14:textId="77777777" w:rsidR="00EA09CC" w:rsidRDefault="00EA09CC">
            <w:pPr>
              <w:jc w:val="center"/>
              <w:rPr>
                <w:rFonts w:ascii="Arial" w:hAnsi="Arial" w:cs="Arial"/>
                <w:sz w:val="20"/>
                <w:szCs w:val="20"/>
              </w:rPr>
            </w:pPr>
            <w:r>
              <w:rPr>
                <w:rFonts w:ascii="Arial" w:hAnsi="Arial" w:cs="Arial"/>
                <w:sz w:val="20"/>
                <w:szCs w:val="20"/>
              </w:rPr>
              <w:t>Broccoli</w:t>
            </w:r>
          </w:p>
        </w:tc>
        <w:tc>
          <w:tcPr>
            <w:tcW w:w="3578" w:type="dxa"/>
          </w:tcPr>
          <w:p w14:paraId="46D5B9FC" w14:textId="77777777" w:rsidR="00EA09CC" w:rsidRDefault="00EA09CC">
            <w:pPr>
              <w:rPr>
                <w:rFonts w:ascii="Arial" w:hAnsi="Arial" w:cs="Arial"/>
                <w:sz w:val="20"/>
                <w:szCs w:val="20"/>
              </w:rPr>
            </w:pPr>
            <w:r w:rsidRPr="000C37A2">
              <w:rPr>
                <w:rFonts w:ascii="Arial" w:hAnsi="Arial" w:cs="Arial"/>
                <w:sz w:val="20"/>
                <w:szCs w:val="20"/>
                <w:u w:val="single"/>
              </w:rPr>
              <w:t>Flowers</w:t>
            </w:r>
            <w:r>
              <w:rPr>
                <w:rFonts w:ascii="Arial" w:hAnsi="Arial" w:cs="Arial"/>
                <w:sz w:val="20"/>
                <w:szCs w:val="20"/>
              </w:rPr>
              <w:t xml:space="preserve"> supported by branched stems; the head of broccoli is composed of unopened flower buds.</w:t>
            </w:r>
          </w:p>
        </w:tc>
        <w:tc>
          <w:tcPr>
            <w:tcW w:w="3578" w:type="dxa"/>
          </w:tcPr>
          <w:p w14:paraId="104CE233" w14:textId="77777777" w:rsidR="00EA09CC" w:rsidRDefault="00EA09CC">
            <w:pPr>
              <w:rPr>
                <w:rFonts w:ascii="Arial" w:hAnsi="Arial" w:cs="Arial"/>
                <w:sz w:val="20"/>
                <w:szCs w:val="20"/>
              </w:rPr>
            </w:pPr>
            <w:r>
              <w:rPr>
                <w:rFonts w:ascii="Arial" w:hAnsi="Arial" w:cs="Arial"/>
                <w:sz w:val="20"/>
                <w:szCs w:val="20"/>
              </w:rPr>
              <w:t xml:space="preserve">Green, looks like a stem, has leaves on stem, tips of stem have buds </w:t>
            </w:r>
          </w:p>
        </w:tc>
      </w:tr>
      <w:tr w:rsidR="00EA09CC" w14:paraId="2D8E9411" w14:textId="77777777" w:rsidTr="00EA09CC">
        <w:trPr>
          <w:trHeight w:val="510"/>
        </w:trPr>
        <w:tc>
          <w:tcPr>
            <w:tcW w:w="1639" w:type="dxa"/>
            <w:noWrap/>
          </w:tcPr>
          <w:p w14:paraId="245F1A89" w14:textId="77777777" w:rsidR="00EA09CC" w:rsidRDefault="00EA09CC">
            <w:pPr>
              <w:jc w:val="center"/>
              <w:rPr>
                <w:rFonts w:ascii="Arial" w:hAnsi="Arial" w:cs="Arial"/>
                <w:sz w:val="20"/>
                <w:szCs w:val="20"/>
              </w:rPr>
            </w:pPr>
            <w:r>
              <w:rPr>
                <w:rFonts w:ascii="Arial" w:hAnsi="Arial" w:cs="Arial"/>
                <w:sz w:val="20"/>
                <w:szCs w:val="20"/>
              </w:rPr>
              <w:t>Cauliflower</w:t>
            </w:r>
          </w:p>
        </w:tc>
        <w:tc>
          <w:tcPr>
            <w:tcW w:w="3578" w:type="dxa"/>
          </w:tcPr>
          <w:p w14:paraId="6F89CA51" w14:textId="77777777" w:rsidR="00EA09CC" w:rsidRDefault="00EA09CC">
            <w:pPr>
              <w:rPr>
                <w:rFonts w:ascii="Arial" w:hAnsi="Arial" w:cs="Arial"/>
                <w:sz w:val="20"/>
                <w:szCs w:val="20"/>
              </w:rPr>
            </w:pPr>
            <w:r w:rsidRPr="000C37A2">
              <w:rPr>
                <w:rFonts w:ascii="Arial" w:hAnsi="Arial" w:cs="Arial"/>
                <w:sz w:val="20"/>
                <w:szCs w:val="20"/>
                <w:u w:val="single"/>
              </w:rPr>
              <w:t xml:space="preserve">Flowers </w:t>
            </w:r>
            <w:r>
              <w:rPr>
                <w:rFonts w:ascii="Arial" w:hAnsi="Arial" w:cs="Arial"/>
                <w:sz w:val="20"/>
                <w:szCs w:val="20"/>
              </w:rPr>
              <w:t>supported by branched stems; the head of cauliflower is composed of unopened flower buds.</w:t>
            </w:r>
          </w:p>
        </w:tc>
        <w:tc>
          <w:tcPr>
            <w:tcW w:w="3578" w:type="dxa"/>
          </w:tcPr>
          <w:p w14:paraId="14236962" w14:textId="77777777" w:rsidR="00EA09CC" w:rsidRDefault="00EA09CC">
            <w:pPr>
              <w:rPr>
                <w:rFonts w:ascii="Arial" w:hAnsi="Arial" w:cs="Arial"/>
                <w:sz w:val="20"/>
                <w:szCs w:val="20"/>
              </w:rPr>
            </w:pPr>
            <w:r>
              <w:rPr>
                <w:rFonts w:ascii="Arial" w:hAnsi="Arial" w:cs="Arial"/>
                <w:sz w:val="20"/>
                <w:szCs w:val="20"/>
              </w:rPr>
              <w:t>looks like a stem, has leaves on stem, tips of stem have buds</w:t>
            </w:r>
          </w:p>
        </w:tc>
      </w:tr>
      <w:tr w:rsidR="00032B2E" w14:paraId="3B780E11" w14:textId="77777777" w:rsidTr="00EA09CC">
        <w:trPr>
          <w:trHeight w:val="510"/>
        </w:trPr>
        <w:tc>
          <w:tcPr>
            <w:tcW w:w="1639" w:type="dxa"/>
            <w:noWrap/>
          </w:tcPr>
          <w:p w14:paraId="51D3243F" w14:textId="77777777" w:rsidR="00032B2E" w:rsidRDefault="00032B2E">
            <w:pPr>
              <w:jc w:val="center"/>
              <w:rPr>
                <w:rFonts w:ascii="Arial" w:hAnsi="Arial" w:cs="Arial"/>
                <w:sz w:val="20"/>
                <w:szCs w:val="20"/>
              </w:rPr>
            </w:pPr>
            <w:r>
              <w:rPr>
                <w:rFonts w:ascii="Arial" w:hAnsi="Arial" w:cs="Arial"/>
                <w:sz w:val="20"/>
                <w:szCs w:val="20"/>
              </w:rPr>
              <w:t>Apple</w:t>
            </w:r>
          </w:p>
        </w:tc>
        <w:tc>
          <w:tcPr>
            <w:tcW w:w="3578" w:type="dxa"/>
          </w:tcPr>
          <w:p w14:paraId="2C225716" w14:textId="77777777" w:rsidR="00032B2E" w:rsidRDefault="00032B2E">
            <w:pPr>
              <w:rPr>
                <w:rFonts w:ascii="Arial" w:hAnsi="Arial" w:cs="Arial"/>
                <w:sz w:val="20"/>
                <w:szCs w:val="20"/>
              </w:rPr>
            </w:pPr>
            <w:r w:rsidRPr="000C37A2">
              <w:rPr>
                <w:rFonts w:ascii="Arial" w:hAnsi="Arial" w:cs="Arial"/>
                <w:sz w:val="20"/>
                <w:szCs w:val="20"/>
                <w:u w:val="single"/>
              </w:rPr>
              <w:t>Fruit</w:t>
            </w:r>
            <w:r>
              <w:rPr>
                <w:rFonts w:ascii="Arial" w:hAnsi="Arial" w:cs="Arial"/>
                <w:sz w:val="20"/>
                <w:szCs w:val="20"/>
              </w:rPr>
              <w:t>: The apple is a swollen ovary and another modified organ called the receptacle.  Some flower parts may be found at the base of the fruit.</w:t>
            </w:r>
          </w:p>
        </w:tc>
        <w:tc>
          <w:tcPr>
            <w:tcW w:w="3578" w:type="dxa"/>
          </w:tcPr>
          <w:p w14:paraId="3C73A46F" w14:textId="77777777" w:rsidR="00032B2E" w:rsidRDefault="00032B2E">
            <w:pPr>
              <w:rPr>
                <w:rFonts w:ascii="Arial" w:hAnsi="Arial" w:cs="Arial"/>
                <w:sz w:val="20"/>
                <w:szCs w:val="20"/>
              </w:rPr>
            </w:pPr>
            <w:r>
              <w:rPr>
                <w:rFonts w:ascii="Arial" w:hAnsi="Arial" w:cs="Arial"/>
                <w:sz w:val="20"/>
                <w:szCs w:val="20"/>
              </w:rPr>
              <w:t xml:space="preserve">Seeds inside, remnant flower parts, sweet flesh </w:t>
            </w:r>
          </w:p>
        </w:tc>
      </w:tr>
      <w:tr w:rsidR="00032B2E" w14:paraId="4C82D8A8" w14:textId="77777777" w:rsidTr="00EA09CC">
        <w:trPr>
          <w:trHeight w:val="255"/>
        </w:trPr>
        <w:tc>
          <w:tcPr>
            <w:tcW w:w="1639" w:type="dxa"/>
            <w:noWrap/>
          </w:tcPr>
          <w:p w14:paraId="07C0708E" w14:textId="77777777" w:rsidR="00032B2E" w:rsidRDefault="00032B2E">
            <w:pPr>
              <w:jc w:val="center"/>
              <w:rPr>
                <w:rFonts w:ascii="Arial" w:hAnsi="Arial" w:cs="Arial"/>
                <w:sz w:val="20"/>
                <w:szCs w:val="20"/>
              </w:rPr>
            </w:pPr>
            <w:r>
              <w:rPr>
                <w:rFonts w:ascii="Arial" w:hAnsi="Arial" w:cs="Arial"/>
                <w:sz w:val="20"/>
                <w:szCs w:val="20"/>
              </w:rPr>
              <w:t>Banana</w:t>
            </w:r>
          </w:p>
        </w:tc>
        <w:tc>
          <w:tcPr>
            <w:tcW w:w="3578" w:type="dxa"/>
          </w:tcPr>
          <w:p w14:paraId="7CAAAAE9" w14:textId="77777777" w:rsidR="00032B2E" w:rsidRDefault="00032B2E">
            <w:pPr>
              <w:rPr>
                <w:rFonts w:ascii="Arial" w:hAnsi="Arial" w:cs="Arial"/>
                <w:sz w:val="20"/>
                <w:szCs w:val="20"/>
              </w:rPr>
            </w:pPr>
            <w:r w:rsidRPr="000C37A2">
              <w:rPr>
                <w:rFonts w:ascii="Arial" w:hAnsi="Arial" w:cs="Arial"/>
                <w:sz w:val="20"/>
                <w:szCs w:val="20"/>
                <w:u w:val="single"/>
              </w:rPr>
              <w:t>Fruit</w:t>
            </w:r>
            <w:r>
              <w:rPr>
                <w:rFonts w:ascii="Arial" w:hAnsi="Arial" w:cs="Arial"/>
                <w:sz w:val="20"/>
                <w:szCs w:val="20"/>
              </w:rPr>
              <w:t>: A fruit with small unfertilized seeds inside.</w:t>
            </w:r>
          </w:p>
        </w:tc>
        <w:tc>
          <w:tcPr>
            <w:tcW w:w="3578" w:type="dxa"/>
          </w:tcPr>
          <w:p w14:paraId="3A6B96BE" w14:textId="77777777" w:rsidR="00032B2E" w:rsidRDefault="00032B2E">
            <w:pPr>
              <w:rPr>
                <w:rFonts w:ascii="Arial" w:hAnsi="Arial" w:cs="Arial"/>
                <w:sz w:val="20"/>
                <w:szCs w:val="20"/>
              </w:rPr>
            </w:pPr>
            <w:r>
              <w:rPr>
                <w:rFonts w:ascii="Arial" w:hAnsi="Arial" w:cs="Arial"/>
                <w:sz w:val="20"/>
                <w:szCs w:val="20"/>
              </w:rPr>
              <w:t>small unfertilized seeds inside, sweet flesh</w:t>
            </w:r>
          </w:p>
        </w:tc>
      </w:tr>
      <w:tr w:rsidR="00032B2E" w14:paraId="2CA13C80" w14:textId="77777777" w:rsidTr="00EA09CC">
        <w:trPr>
          <w:trHeight w:val="510"/>
        </w:trPr>
        <w:tc>
          <w:tcPr>
            <w:tcW w:w="1639" w:type="dxa"/>
            <w:noWrap/>
          </w:tcPr>
          <w:p w14:paraId="52BE7282" w14:textId="77777777" w:rsidR="00032B2E" w:rsidRDefault="00032B2E">
            <w:pPr>
              <w:jc w:val="center"/>
              <w:rPr>
                <w:rFonts w:ascii="Arial" w:hAnsi="Arial" w:cs="Arial"/>
                <w:sz w:val="20"/>
                <w:szCs w:val="20"/>
              </w:rPr>
            </w:pPr>
            <w:r>
              <w:rPr>
                <w:rFonts w:ascii="Arial" w:hAnsi="Arial" w:cs="Arial"/>
                <w:sz w:val="20"/>
                <w:szCs w:val="20"/>
              </w:rPr>
              <w:t>Citrus</w:t>
            </w:r>
          </w:p>
        </w:tc>
        <w:tc>
          <w:tcPr>
            <w:tcW w:w="3578" w:type="dxa"/>
          </w:tcPr>
          <w:p w14:paraId="6F3BB805" w14:textId="77777777" w:rsidR="00032B2E" w:rsidRDefault="00032B2E">
            <w:pPr>
              <w:rPr>
                <w:rFonts w:ascii="Arial" w:hAnsi="Arial" w:cs="Arial"/>
                <w:sz w:val="20"/>
                <w:szCs w:val="20"/>
              </w:rPr>
            </w:pPr>
            <w:r w:rsidRPr="000C37A2">
              <w:rPr>
                <w:rFonts w:ascii="Arial" w:hAnsi="Arial" w:cs="Arial"/>
                <w:sz w:val="20"/>
                <w:szCs w:val="20"/>
                <w:u w:val="single"/>
              </w:rPr>
              <w:t>Fruit</w:t>
            </w:r>
          </w:p>
        </w:tc>
        <w:tc>
          <w:tcPr>
            <w:tcW w:w="3578" w:type="dxa"/>
          </w:tcPr>
          <w:p w14:paraId="610F8D01" w14:textId="77777777" w:rsidR="00032B2E" w:rsidRDefault="00032B2E">
            <w:pPr>
              <w:rPr>
                <w:rFonts w:ascii="Arial" w:hAnsi="Arial" w:cs="Arial"/>
                <w:sz w:val="20"/>
                <w:szCs w:val="20"/>
              </w:rPr>
            </w:pPr>
            <w:r>
              <w:rPr>
                <w:rFonts w:ascii="Arial" w:hAnsi="Arial" w:cs="Arial"/>
                <w:sz w:val="20"/>
                <w:szCs w:val="20"/>
              </w:rPr>
              <w:t>Seeds, sweet flesh, juicy</w:t>
            </w:r>
          </w:p>
        </w:tc>
      </w:tr>
      <w:tr w:rsidR="00032B2E" w14:paraId="321CF263" w14:textId="77777777" w:rsidTr="00EA09CC">
        <w:trPr>
          <w:trHeight w:val="765"/>
        </w:trPr>
        <w:tc>
          <w:tcPr>
            <w:tcW w:w="1639" w:type="dxa"/>
            <w:noWrap/>
          </w:tcPr>
          <w:p w14:paraId="409ACBDF" w14:textId="77777777" w:rsidR="00032B2E" w:rsidRDefault="00032B2E">
            <w:pPr>
              <w:jc w:val="center"/>
              <w:rPr>
                <w:rFonts w:ascii="Arial" w:hAnsi="Arial" w:cs="Arial"/>
                <w:sz w:val="20"/>
                <w:szCs w:val="20"/>
              </w:rPr>
            </w:pPr>
            <w:r>
              <w:rPr>
                <w:rFonts w:ascii="Arial" w:hAnsi="Arial" w:cs="Arial"/>
                <w:sz w:val="20"/>
                <w:szCs w:val="20"/>
              </w:rPr>
              <w:t>Corn</w:t>
            </w:r>
          </w:p>
        </w:tc>
        <w:tc>
          <w:tcPr>
            <w:tcW w:w="3578" w:type="dxa"/>
          </w:tcPr>
          <w:p w14:paraId="0D8C0DE5" w14:textId="77777777" w:rsidR="00032B2E" w:rsidRDefault="00032B2E">
            <w:pPr>
              <w:rPr>
                <w:rFonts w:ascii="Arial" w:hAnsi="Arial" w:cs="Arial"/>
                <w:sz w:val="20"/>
                <w:szCs w:val="20"/>
              </w:rPr>
            </w:pPr>
            <w:r w:rsidRPr="000C37A2">
              <w:rPr>
                <w:rFonts w:ascii="Arial" w:hAnsi="Arial" w:cs="Arial"/>
                <w:sz w:val="20"/>
                <w:szCs w:val="20"/>
                <w:u w:val="single"/>
              </w:rPr>
              <w:t>Fruit</w:t>
            </w:r>
            <w:r>
              <w:rPr>
                <w:rFonts w:ascii="Arial" w:hAnsi="Arial" w:cs="Arial"/>
                <w:sz w:val="20"/>
                <w:szCs w:val="20"/>
              </w:rPr>
              <w:t>: Each kernel is an individual seed.  The tassels are pistils. Each tassel connects to a single kernel. The seeds are attached to a stem which we call the cob.</w:t>
            </w:r>
          </w:p>
        </w:tc>
        <w:tc>
          <w:tcPr>
            <w:tcW w:w="3578" w:type="dxa"/>
          </w:tcPr>
          <w:p w14:paraId="50FDC289" w14:textId="77777777" w:rsidR="00032B2E" w:rsidRDefault="00032B2E">
            <w:pPr>
              <w:rPr>
                <w:rFonts w:ascii="Arial" w:hAnsi="Arial" w:cs="Arial"/>
                <w:sz w:val="20"/>
                <w:szCs w:val="20"/>
              </w:rPr>
            </w:pPr>
            <w:r>
              <w:rPr>
                <w:rFonts w:ascii="Arial" w:hAnsi="Arial" w:cs="Arial"/>
                <w:sz w:val="20"/>
                <w:szCs w:val="20"/>
              </w:rPr>
              <w:t>Seeds inside, sweet flesh</w:t>
            </w:r>
          </w:p>
        </w:tc>
      </w:tr>
      <w:tr w:rsidR="00032B2E" w14:paraId="66BF1D3B" w14:textId="77777777" w:rsidTr="00EA09CC">
        <w:trPr>
          <w:trHeight w:val="510"/>
        </w:trPr>
        <w:tc>
          <w:tcPr>
            <w:tcW w:w="1639" w:type="dxa"/>
            <w:noWrap/>
          </w:tcPr>
          <w:p w14:paraId="1B8B9A08" w14:textId="77777777" w:rsidR="00032B2E" w:rsidRDefault="00032B2E">
            <w:pPr>
              <w:jc w:val="center"/>
              <w:rPr>
                <w:rFonts w:ascii="Arial" w:hAnsi="Arial" w:cs="Arial"/>
                <w:sz w:val="20"/>
                <w:szCs w:val="20"/>
              </w:rPr>
            </w:pPr>
            <w:r>
              <w:rPr>
                <w:rFonts w:ascii="Arial" w:hAnsi="Arial" w:cs="Arial"/>
                <w:sz w:val="20"/>
                <w:szCs w:val="20"/>
              </w:rPr>
              <w:t>Peas/Beans</w:t>
            </w:r>
          </w:p>
        </w:tc>
        <w:tc>
          <w:tcPr>
            <w:tcW w:w="3578" w:type="dxa"/>
          </w:tcPr>
          <w:p w14:paraId="55A0E51E" w14:textId="77777777" w:rsidR="00032B2E" w:rsidRDefault="00032B2E">
            <w:pPr>
              <w:rPr>
                <w:rFonts w:ascii="Arial" w:hAnsi="Arial" w:cs="Arial"/>
                <w:sz w:val="20"/>
                <w:szCs w:val="20"/>
              </w:rPr>
            </w:pPr>
            <w:r w:rsidRPr="000C37A2">
              <w:rPr>
                <w:rFonts w:ascii="Arial" w:hAnsi="Arial" w:cs="Arial"/>
                <w:sz w:val="20"/>
                <w:szCs w:val="20"/>
                <w:u w:val="single"/>
              </w:rPr>
              <w:t>Fruit</w:t>
            </w:r>
            <w:r>
              <w:rPr>
                <w:rFonts w:ascii="Arial" w:hAnsi="Arial" w:cs="Arial"/>
                <w:sz w:val="20"/>
                <w:szCs w:val="20"/>
              </w:rPr>
              <w:t>: The pod is the entire fruit and individual peas and beans are seeds.</w:t>
            </w:r>
          </w:p>
        </w:tc>
        <w:tc>
          <w:tcPr>
            <w:tcW w:w="3578" w:type="dxa"/>
          </w:tcPr>
          <w:p w14:paraId="1882A34A" w14:textId="77777777" w:rsidR="00032B2E" w:rsidRDefault="00032B2E">
            <w:pPr>
              <w:rPr>
                <w:rFonts w:ascii="Arial" w:hAnsi="Arial" w:cs="Arial"/>
                <w:sz w:val="20"/>
                <w:szCs w:val="20"/>
              </w:rPr>
            </w:pPr>
            <w:r>
              <w:rPr>
                <w:rFonts w:ascii="Arial" w:hAnsi="Arial" w:cs="Arial"/>
                <w:sz w:val="20"/>
                <w:szCs w:val="20"/>
              </w:rPr>
              <w:t>Seeds, flower parts (sepals)</w:t>
            </w:r>
          </w:p>
        </w:tc>
      </w:tr>
      <w:tr w:rsidR="00032B2E" w14:paraId="77096412" w14:textId="77777777" w:rsidTr="00EA09CC">
        <w:trPr>
          <w:trHeight w:val="510"/>
        </w:trPr>
        <w:tc>
          <w:tcPr>
            <w:tcW w:w="1639" w:type="dxa"/>
            <w:noWrap/>
          </w:tcPr>
          <w:p w14:paraId="4CD147FC" w14:textId="77777777" w:rsidR="00032B2E" w:rsidRDefault="00032B2E">
            <w:pPr>
              <w:jc w:val="center"/>
              <w:rPr>
                <w:rFonts w:ascii="Arial" w:hAnsi="Arial" w:cs="Arial"/>
                <w:sz w:val="20"/>
                <w:szCs w:val="20"/>
              </w:rPr>
            </w:pPr>
            <w:r>
              <w:rPr>
                <w:rFonts w:ascii="Arial" w:hAnsi="Arial" w:cs="Arial"/>
                <w:sz w:val="20"/>
                <w:szCs w:val="20"/>
              </w:rPr>
              <w:lastRenderedPageBreak/>
              <w:t>Prickly Pear</w:t>
            </w:r>
          </w:p>
        </w:tc>
        <w:tc>
          <w:tcPr>
            <w:tcW w:w="3578" w:type="dxa"/>
          </w:tcPr>
          <w:p w14:paraId="13C36970" w14:textId="77777777" w:rsidR="00032B2E" w:rsidRDefault="00032B2E">
            <w:pPr>
              <w:rPr>
                <w:rFonts w:ascii="Arial" w:hAnsi="Arial" w:cs="Arial"/>
                <w:sz w:val="20"/>
                <w:szCs w:val="20"/>
              </w:rPr>
            </w:pPr>
            <w:r w:rsidRPr="000C37A2">
              <w:rPr>
                <w:rFonts w:ascii="Arial" w:hAnsi="Arial" w:cs="Arial"/>
                <w:sz w:val="20"/>
                <w:szCs w:val="20"/>
                <w:u w:val="single"/>
              </w:rPr>
              <w:t>Fruit</w:t>
            </w:r>
            <w:r>
              <w:rPr>
                <w:rFonts w:ascii="Arial" w:hAnsi="Arial" w:cs="Arial"/>
                <w:sz w:val="20"/>
                <w:szCs w:val="20"/>
              </w:rPr>
              <w:t>: The fruit of the prickly pear cactus which is enclosed in a portion of the stem.</w:t>
            </w:r>
          </w:p>
        </w:tc>
        <w:tc>
          <w:tcPr>
            <w:tcW w:w="3578" w:type="dxa"/>
          </w:tcPr>
          <w:p w14:paraId="4AB0ADD3" w14:textId="77777777" w:rsidR="00032B2E" w:rsidRDefault="00032B2E">
            <w:pPr>
              <w:rPr>
                <w:rFonts w:ascii="Arial" w:hAnsi="Arial" w:cs="Arial"/>
                <w:sz w:val="20"/>
                <w:szCs w:val="20"/>
              </w:rPr>
            </w:pPr>
            <w:r>
              <w:rPr>
                <w:rFonts w:ascii="Arial" w:hAnsi="Arial" w:cs="Arial"/>
                <w:sz w:val="20"/>
                <w:szCs w:val="20"/>
              </w:rPr>
              <w:t>Seeds inside, sweet flesh</w:t>
            </w:r>
          </w:p>
        </w:tc>
      </w:tr>
      <w:tr w:rsidR="00032B2E" w14:paraId="15D6FFDC" w14:textId="77777777" w:rsidTr="00EA09CC">
        <w:trPr>
          <w:trHeight w:val="510"/>
        </w:trPr>
        <w:tc>
          <w:tcPr>
            <w:tcW w:w="1639" w:type="dxa"/>
            <w:noWrap/>
          </w:tcPr>
          <w:p w14:paraId="3E51005F" w14:textId="77777777" w:rsidR="00032B2E" w:rsidRDefault="00032B2E">
            <w:pPr>
              <w:jc w:val="center"/>
              <w:rPr>
                <w:rFonts w:ascii="Arial" w:hAnsi="Arial" w:cs="Arial"/>
                <w:sz w:val="20"/>
                <w:szCs w:val="20"/>
              </w:rPr>
            </w:pPr>
            <w:r>
              <w:rPr>
                <w:rFonts w:ascii="Arial" w:hAnsi="Arial" w:cs="Arial"/>
                <w:sz w:val="20"/>
                <w:szCs w:val="20"/>
              </w:rPr>
              <w:t>Tomato</w:t>
            </w:r>
          </w:p>
        </w:tc>
        <w:tc>
          <w:tcPr>
            <w:tcW w:w="3578" w:type="dxa"/>
          </w:tcPr>
          <w:p w14:paraId="448823D6" w14:textId="77777777" w:rsidR="00032B2E" w:rsidRDefault="00032B2E">
            <w:pPr>
              <w:rPr>
                <w:rFonts w:ascii="Arial" w:hAnsi="Arial" w:cs="Arial"/>
                <w:sz w:val="20"/>
                <w:szCs w:val="20"/>
              </w:rPr>
            </w:pPr>
            <w:r w:rsidRPr="000C37A2">
              <w:rPr>
                <w:rFonts w:ascii="Arial" w:hAnsi="Arial" w:cs="Arial"/>
                <w:sz w:val="20"/>
                <w:szCs w:val="20"/>
                <w:u w:val="single"/>
              </w:rPr>
              <w:t>Fruit</w:t>
            </w:r>
          </w:p>
        </w:tc>
        <w:tc>
          <w:tcPr>
            <w:tcW w:w="3578" w:type="dxa"/>
          </w:tcPr>
          <w:p w14:paraId="35D3B517" w14:textId="77777777" w:rsidR="00032B2E" w:rsidRDefault="00032B2E">
            <w:pPr>
              <w:rPr>
                <w:rFonts w:ascii="Arial" w:hAnsi="Arial" w:cs="Arial"/>
                <w:b/>
                <w:sz w:val="20"/>
                <w:szCs w:val="20"/>
              </w:rPr>
            </w:pPr>
            <w:r>
              <w:rPr>
                <w:rFonts w:ascii="Arial" w:hAnsi="Arial" w:cs="Arial"/>
                <w:sz w:val="20"/>
                <w:szCs w:val="20"/>
              </w:rPr>
              <w:t>Seeds, brightly colored, sweet and juicy, flower parts (sepals)</w:t>
            </w:r>
          </w:p>
        </w:tc>
      </w:tr>
      <w:tr w:rsidR="00EA09CC" w14:paraId="4EA252B5" w14:textId="77777777" w:rsidTr="00EA09CC">
        <w:trPr>
          <w:trHeight w:val="510"/>
        </w:trPr>
        <w:tc>
          <w:tcPr>
            <w:tcW w:w="1639" w:type="dxa"/>
            <w:noWrap/>
          </w:tcPr>
          <w:p w14:paraId="74225FDA" w14:textId="77777777" w:rsidR="00EA09CC" w:rsidRDefault="00EA09CC">
            <w:pPr>
              <w:jc w:val="center"/>
              <w:rPr>
                <w:rFonts w:ascii="Arial" w:hAnsi="Arial" w:cs="Arial"/>
                <w:sz w:val="20"/>
                <w:szCs w:val="20"/>
              </w:rPr>
            </w:pPr>
            <w:r>
              <w:rPr>
                <w:rFonts w:ascii="Arial" w:hAnsi="Arial" w:cs="Arial"/>
                <w:sz w:val="20"/>
                <w:szCs w:val="20"/>
              </w:rPr>
              <w:t>Strawberry</w:t>
            </w:r>
          </w:p>
        </w:tc>
        <w:tc>
          <w:tcPr>
            <w:tcW w:w="3578" w:type="dxa"/>
          </w:tcPr>
          <w:p w14:paraId="65C43297" w14:textId="77777777" w:rsidR="00EA09CC" w:rsidRDefault="00EA09CC">
            <w:pPr>
              <w:rPr>
                <w:rFonts w:ascii="Arial" w:hAnsi="Arial" w:cs="Arial"/>
                <w:sz w:val="20"/>
                <w:szCs w:val="20"/>
              </w:rPr>
            </w:pPr>
            <w:r w:rsidRPr="000C37A2">
              <w:rPr>
                <w:rFonts w:ascii="Arial" w:hAnsi="Arial" w:cs="Arial"/>
                <w:sz w:val="20"/>
                <w:szCs w:val="20"/>
                <w:u w:val="single"/>
              </w:rPr>
              <w:t>Fruits</w:t>
            </w:r>
            <w:r>
              <w:rPr>
                <w:rFonts w:ascii="Arial" w:hAnsi="Arial" w:cs="Arial"/>
                <w:sz w:val="20"/>
                <w:szCs w:val="20"/>
              </w:rPr>
              <w:t xml:space="preserve"> with seeds on the outside</w:t>
            </w:r>
          </w:p>
        </w:tc>
        <w:tc>
          <w:tcPr>
            <w:tcW w:w="3578" w:type="dxa"/>
          </w:tcPr>
          <w:p w14:paraId="32D5C98F" w14:textId="77777777" w:rsidR="00EA09CC" w:rsidRDefault="00EA09CC">
            <w:pPr>
              <w:rPr>
                <w:rFonts w:ascii="Arial" w:hAnsi="Arial" w:cs="Arial"/>
                <w:sz w:val="20"/>
                <w:szCs w:val="20"/>
              </w:rPr>
            </w:pPr>
            <w:r>
              <w:rPr>
                <w:rFonts w:ascii="Arial" w:hAnsi="Arial" w:cs="Arial"/>
                <w:sz w:val="20"/>
                <w:szCs w:val="20"/>
              </w:rPr>
              <w:t>Seeds, brightly colored, sweet and juicy</w:t>
            </w:r>
          </w:p>
        </w:tc>
      </w:tr>
      <w:tr w:rsidR="00032B2E" w14:paraId="199CBBC4" w14:textId="77777777" w:rsidTr="00EA09CC">
        <w:trPr>
          <w:trHeight w:val="765"/>
        </w:trPr>
        <w:tc>
          <w:tcPr>
            <w:tcW w:w="1639" w:type="dxa"/>
            <w:noWrap/>
          </w:tcPr>
          <w:p w14:paraId="444BC8D7" w14:textId="77777777" w:rsidR="00032B2E" w:rsidRDefault="00032B2E">
            <w:pPr>
              <w:jc w:val="center"/>
              <w:rPr>
                <w:rFonts w:ascii="Arial" w:hAnsi="Arial" w:cs="Arial"/>
                <w:sz w:val="20"/>
                <w:szCs w:val="20"/>
              </w:rPr>
            </w:pPr>
            <w:r>
              <w:rPr>
                <w:rFonts w:ascii="Arial" w:hAnsi="Arial" w:cs="Arial"/>
                <w:sz w:val="20"/>
                <w:szCs w:val="20"/>
              </w:rPr>
              <w:t>Brussel Sprout</w:t>
            </w:r>
          </w:p>
        </w:tc>
        <w:tc>
          <w:tcPr>
            <w:tcW w:w="3578" w:type="dxa"/>
          </w:tcPr>
          <w:p w14:paraId="2A64A6D7" w14:textId="77777777" w:rsidR="00032B2E" w:rsidRDefault="00032B2E">
            <w:pPr>
              <w:rPr>
                <w:rFonts w:ascii="Arial" w:hAnsi="Arial" w:cs="Arial"/>
                <w:sz w:val="20"/>
                <w:szCs w:val="20"/>
              </w:rPr>
            </w:pPr>
            <w:r w:rsidRPr="000C37A2">
              <w:rPr>
                <w:rFonts w:ascii="Arial" w:hAnsi="Arial" w:cs="Arial"/>
                <w:sz w:val="20"/>
                <w:szCs w:val="20"/>
                <w:u w:val="single"/>
              </w:rPr>
              <w:t>Leaf</w:t>
            </w:r>
            <w:r>
              <w:rPr>
                <w:rFonts w:ascii="Arial" w:hAnsi="Arial" w:cs="Arial"/>
                <w:sz w:val="20"/>
                <w:szCs w:val="20"/>
              </w:rPr>
              <w:t xml:space="preserve">: Each individual sprout is composed of tightly folded leaves centered around a short stem which forms a side branch on the plant. </w:t>
            </w:r>
          </w:p>
        </w:tc>
        <w:tc>
          <w:tcPr>
            <w:tcW w:w="3578" w:type="dxa"/>
          </w:tcPr>
          <w:p w14:paraId="72614B90" w14:textId="77777777" w:rsidR="00032B2E" w:rsidRDefault="00032B2E">
            <w:pPr>
              <w:rPr>
                <w:rFonts w:ascii="Arial" w:hAnsi="Arial" w:cs="Arial"/>
                <w:sz w:val="20"/>
                <w:szCs w:val="20"/>
              </w:rPr>
            </w:pPr>
            <w:r>
              <w:rPr>
                <w:rFonts w:ascii="Arial" w:hAnsi="Arial" w:cs="Arial"/>
                <w:sz w:val="20"/>
                <w:szCs w:val="20"/>
              </w:rPr>
              <w:t>Leaves coming from stem</w:t>
            </w:r>
          </w:p>
        </w:tc>
      </w:tr>
      <w:tr w:rsidR="00032B2E" w14:paraId="066509E7" w14:textId="77777777" w:rsidTr="00EA09CC">
        <w:trPr>
          <w:trHeight w:val="765"/>
        </w:trPr>
        <w:tc>
          <w:tcPr>
            <w:tcW w:w="1639" w:type="dxa"/>
            <w:noWrap/>
          </w:tcPr>
          <w:p w14:paraId="2CDC09C6" w14:textId="77777777" w:rsidR="00032B2E" w:rsidRDefault="00032B2E">
            <w:pPr>
              <w:jc w:val="center"/>
              <w:rPr>
                <w:rFonts w:ascii="Arial" w:hAnsi="Arial" w:cs="Arial"/>
                <w:sz w:val="20"/>
                <w:szCs w:val="20"/>
              </w:rPr>
            </w:pPr>
            <w:r>
              <w:rPr>
                <w:rFonts w:ascii="Arial" w:hAnsi="Arial" w:cs="Arial"/>
                <w:sz w:val="20"/>
                <w:szCs w:val="20"/>
              </w:rPr>
              <w:t>Celery</w:t>
            </w:r>
          </w:p>
        </w:tc>
        <w:tc>
          <w:tcPr>
            <w:tcW w:w="3578" w:type="dxa"/>
          </w:tcPr>
          <w:p w14:paraId="106FB3EB" w14:textId="77777777" w:rsidR="00032B2E" w:rsidRDefault="00032B2E">
            <w:pPr>
              <w:rPr>
                <w:rFonts w:ascii="Arial" w:hAnsi="Arial" w:cs="Arial"/>
                <w:sz w:val="20"/>
                <w:szCs w:val="20"/>
              </w:rPr>
            </w:pPr>
            <w:r w:rsidRPr="000C37A2">
              <w:rPr>
                <w:rFonts w:ascii="Arial" w:hAnsi="Arial" w:cs="Arial"/>
                <w:sz w:val="20"/>
                <w:szCs w:val="20"/>
                <w:u w:val="single"/>
              </w:rPr>
              <w:t>Leaf</w:t>
            </w:r>
            <w:r>
              <w:rPr>
                <w:rFonts w:ascii="Arial" w:hAnsi="Arial" w:cs="Arial"/>
                <w:sz w:val="20"/>
                <w:szCs w:val="20"/>
              </w:rPr>
              <w:t>: A celery stalk is technically a petiole, not a stem. The petiole connects the stem to the leaves. The stem of the celery is the solid core that connects the petioles to the roots</w:t>
            </w:r>
          </w:p>
        </w:tc>
        <w:tc>
          <w:tcPr>
            <w:tcW w:w="3578" w:type="dxa"/>
          </w:tcPr>
          <w:p w14:paraId="285600AF" w14:textId="77777777" w:rsidR="00032B2E" w:rsidRDefault="00032B2E">
            <w:pPr>
              <w:rPr>
                <w:rFonts w:ascii="Arial" w:hAnsi="Arial" w:cs="Arial"/>
                <w:sz w:val="20"/>
                <w:szCs w:val="20"/>
              </w:rPr>
            </w:pPr>
            <w:r>
              <w:rPr>
                <w:rFonts w:ascii="Arial" w:hAnsi="Arial" w:cs="Arial"/>
                <w:sz w:val="20"/>
                <w:szCs w:val="20"/>
              </w:rPr>
              <w:t>Green, leaves, no branches coming off the stalk as might be expected from a stem; stalks come out from the stem</w:t>
            </w:r>
          </w:p>
        </w:tc>
      </w:tr>
      <w:tr w:rsidR="00032B2E" w14:paraId="4C23B61E" w14:textId="77777777" w:rsidTr="00EA09CC">
        <w:trPr>
          <w:trHeight w:val="510"/>
        </w:trPr>
        <w:tc>
          <w:tcPr>
            <w:tcW w:w="1639" w:type="dxa"/>
            <w:noWrap/>
          </w:tcPr>
          <w:p w14:paraId="6D398B9A" w14:textId="77777777" w:rsidR="00032B2E" w:rsidRDefault="00032B2E">
            <w:pPr>
              <w:jc w:val="center"/>
              <w:rPr>
                <w:rFonts w:ascii="Arial" w:hAnsi="Arial" w:cs="Arial"/>
                <w:sz w:val="20"/>
                <w:szCs w:val="20"/>
              </w:rPr>
            </w:pPr>
            <w:r>
              <w:rPr>
                <w:rFonts w:ascii="Arial" w:hAnsi="Arial" w:cs="Arial"/>
                <w:sz w:val="20"/>
                <w:szCs w:val="20"/>
              </w:rPr>
              <w:t>Garlic</w:t>
            </w:r>
          </w:p>
        </w:tc>
        <w:tc>
          <w:tcPr>
            <w:tcW w:w="3578" w:type="dxa"/>
          </w:tcPr>
          <w:p w14:paraId="53AD84FC" w14:textId="77777777" w:rsidR="00032B2E" w:rsidRDefault="00032B2E">
            <w:pPr>
              <w:rPr>
                <w:rFonts w:ascii="Arial" w:hAnsi="Arial" w:cs="Arial"/>
                <w:sz w:val="20"/>
                <w:szCs w:val="20"/>
              </w:rPr>
            </w:pPr>
            <w:r w:rsidRPr="000C37A2">
              <w:rPr>
                <w:rFonts w:ascii="Arial" w:hAnsi="Arial" w:cs="Arial"/>
                <w:sz w:val="20"/>
                <w:szCs w:val="20"/>
                <w:u w:val="single"/>
              </w:rPr>
              <w:t>Leaf</w:t>
            </w:r>
            <w:r>
              <w:rPr>
                <w:rFonts w:ascii="Arial" w:hAnsi="Arial" w:cs="Arial"/>
                <w:sz w:val="20"/>
                <w:szCs w:val="20"/>
              </w:rPr>
              <w:t>: Each garlic clove is a group of modified leaves centered on a short stem base.</w:t>
            </w:r>
          </w:p>
        </w:tc>
        <w:tc>
          <w:tcPr>
            <w:tcW w:w="3578" w:type="dxa"/>
          </w:tcPr>
          <w:p w14:paraId="42D3A312" w14:textId="77777777" w:rsidR="00032B2E" w:rsidRDefault="00032B2E">
            <w:pPr>
              <w:rPr>
                <w:rFonts w:ascii="Arial" w:hAnsi="Arial" w:cs="Arial"/>
                <w:sz w:val="20"/>
                <w:szCs w:val="20"/>
              </w:rPr>
            </w:pPr>
            <w:r>
              <w:rPr>
                <w:rFonts w:ascii="Arial" w:hAnsi="Arial" w:cs="Arial"/>
                <w:sz w:val="20"/>
                <w:szCs w:val="20"/>
              </w:rPr>
              <w:t>Has stem inside swollen leaves, roots coming down from base, leaf veins</w:t>
            </w:r>
          </w:p>
        </w:tc>
      </w:tr>
      <w:tr w:rsidR="00032B2E" w14:paraId="4C8DEFA7" w14:textId="77777777" w:rsidTr="00EA09CC">
        <w:trPr>
          <w:trHeight w:val="510"/>
        </w:trPr>
        <w:tc>
          <w:tcPr>
            <w:tcW w:w="1639" w:type="dxa"/>
            <w:noWrap/>
          </w:tcPr>
          <w:p w14:paraId="110E68CE" w14:textId="77777777" w:rsidR="00032B2E" w:rsidRDefault="00032B2E">
            <w:pPr>
              <w:jc w:val="center"/>
              <w:rPr>
                <w:rFonts w:ascii="Arial" w:hAnsi="Arial" w:cs="Arial"/>
                <w:sz w:val="20"/>
                <w:szCs w:val="20"/>
              </w:rPr>
            </w:pPr>
            <w:r>
              <w:rPr>
                <w:rFonts w:ascii="Arial" w:hAnsi="Arial" w:cs="Arial"/>
                <w:sz w:val="20"/>
                <w:szCs w:val="20"/>
              </w:rPr>
              <w:t>Lettuce</w:t>
            </w:r>
          </w:p>
        </w:tc>
        <w:tc>
          <w:tcPr>
            <w:tcW w:w="3578" w:type="dxa"/>
          </w:tcPr>
          <w:p w14:paraId="70D75A62" w14:textId="77777777" w:rsidR="00032B2E" w:rsidRDefault="00032B2E">
            <w:pPr>
              <w:rPr>
                <w:rFonts w:ascii="Arial" w:hAnsi="Arial" w:cs="Arial"/>
                <w:sz w:val="20"/>
                <w:szCs w:val="20"/>
              </w:rPr>
            </w:pPr>
            <w:r w:rsidRPr="000C37A2">
              <w:rPr>
                <w:rFonts w:ascii="Arial" w:hAnsi="Arial" w:cs="Arial"/>
                <w:sz w:val="20"/>
                <w:szCs w:val="20"/>
                <w:u w:val="single"/>
              </w:rPr>
              <w:t>Leaf</w:t>
            </w:r>
          </w:p>
        </w:tc>
        <w:tc>
          <w:tcPr>
            <w:tcW w:w="3578" w:type="dxa"/>
          </w:tcPr>
          <w:p w14:paraId="10B3609C" w14:textId="77777777" w:rsidR="00032B2E" w:rsidRDefault="00032B2E">
            <w:pPr>
              <w:rPr>
                <w:rFonts w:ascii="Arial" w:hAnsi="Arial" w:cs="Arial"/>
                <w:sz w:val="20"/>
                <w:szCs w:val="20"/>
              </w:rPr>
            </w:pPr>
            <w:r>
              <w:rPr>
                <w:rFonts w:ascii="Arial" w:hAnsi="Arial" w:cs="Arial"/>
                <w:sz w:val="20"/>
                <w:szCs w:val="20"/>
              </w:rPr>
              <w:t>Leaves coming out from stem</w:t>
            </w:r>
          </w:p>
        </w:tc>
      </w:tr>
      <w:tr w:rsidR="00032B2E" w14:paraId="57845173" w14:textId="77777777" w:rsidTr="00EA09CC">
        <w:trPr>
          <w:trHeight w:val="510"/>
        </w:trPr>
        <w:tc>
          <w:tcPr>
            <w:tcW w:w="1639" w:type="dxa"/>
            <w:noWrap/>
          </w:tcPr>
          <w:p w14:paraId="7C2FAF3C" w14:textId="77777777" w:rsidR="00032B2E" w:rsidRDefault="00032B2E">
            <w:pPr>
              <w:jc w:val="center"/>
              <w:rPr>
                <w:rFonts w:ascii="Arial" w:hAnsi="Arial" w:cs="Arial"/>
                <w:sz w:val="20"/>
                <w:szCs w:val="20"/>
              </w:rPr>
            </w:pPr>
            <w:r>
              <w:rPr>
                <w:rFonts w:ascii="Arial" w:hAnsi="Arial" w:cs="Arial"/>
                <w:sz w:val="20"/>
                <w:szCs w:val="20"/>
              </w:rPr>
              <w:t>Onion</w:t>
            </w:r>
          </w:p>
        </w:tc>
        <w:tc>
          <w:tcPr>
            <w:tcW w:w="3578" w:type="dxa"/>
          </w:tcPr>
          <w:p w14:paraId="4C627B45" w14:textId="77777777" w:rsidR="00032B2E" w:rsidRDefault="00032B2E">
            <w:pPr>
              <w:rPr>
                <w:rFonts w:ascii="Arial" w:hAnsi="Arial" w:cs="Arial"/>
                <w:sz w:val="20"/>
                <w:szCs w:val="20"/>
              </w:rPr>
            </w:pPr>
            <w:r w:rsidRPr="000C37A2">
              <w:rPr>
                <w:rFonts w:ascii="Arial" w:hAnsi="Arial" w:cs="Arial"/>
                <w:sz w:val="20"/>
                <w:szCs w:val="20"/>
                <w:u w:val="single"/>
              </w:rPr>
              <w:t>Leaf</w:t>
            </w:r>
            <w:r>
              <w:rPr>
                <w:rFonts w:ascii="Arial" w:hAnsi="Arial" w:cs="Arial"/>
                <w:sz w:val="20"/>
                <w:szCs w:val="20"/>
              </w:rPr>
              <w:t>: Onions are a group of modified leaves centered on a short stem base.</w:t>
            </w:r>
          </w:p>
        </w:tc>
        <w:tc>
          <w:tcPr>
            <w:tcW w:w="3578" w:type="dxa"/>
          </w:tcPr>
          <w:p w14:paraId="791FE440" w14:textId="77777777" w:rsidR="00032B2E" w:rsidRDefault="00032B2E">
            <w:pPr>
              <w:rPr>
                <w:rFonts w:ascii="Arial" w:hAnsi="Arial" w:cs="Arial"/>
                <w:sz w:val="20"/>
                <w:szCs w:val="20"/>
              </w:rPr>
            </w:pPr>
            <w:r>
              <w:rPr>
                <w:rFonts w:ascii="Arial" w:hAnsi="Arial" w:cs="Arial"/>
                <w:sz w:val="20"/>
                <w:szCs w:val="20"/>
              </w:rPr>
              <w:t>Has stem inside swollen leaves, roots coming down from base, leaf veins</w:t>
            </w:r>
          </w:p>
        </w:tc>
      </w:tr>
      <w:tr w:rsidR="00032B2E" w14:paraId="6727C75B" w14:textId="77777777" w:rsidTr="00EA09CC">
        <w:trPr>
          <w:trHeight w:val="510"/>
        </w:trPr>
        <w:tc>
          <w:tcPr>
            <w:tcW w:w="1639" w:type="dxa"/>
            <w:noWrap/>
          </w:tcPr>
          <w:p w14:paraId="0A359FB1" w14:textId="77777777" w:rsidR="00032B2E" w:rsidRDefault="00032B2E">
            <w:pPr>
              <w:jc w:val="center"/>
              <w:rPr>
                <w:rFonts w:ascii="Arial" w:hAnsi="Arial" w:cs="Arial"/>
                <w:sz w:val="20"/>
                <w:szCs w:val="20"/>
              </w:rPr>
            </w:pPr>
            <w:r>
              <w:rPr>
                <w:rFonts w:ascii="Arial" w:hAnsi="Arial" w:cs="Arial"/>
                <w:sz w:val="20"/>
                <w:szCs w:val="20"/>
              </w:rPr>
              <w:t>Spinach</w:t>
            </w:r>
          </w:p>
        </w:tc>
        <w:tc>
          <w:tcPr>
            <w:tcW w:w="3578" w:type="dxa"/>
          </w:tcPr>
          <w:p w14:paraId="463C06E4" w14:textId="77777777" w:rsidR="00032B2E" w:rsidRDefault="00032B2E">
            <w:pPr>
              <w:rPr>
                <w:rFonts w:ascii="Arial" w:hAnsi="Arial" w:cs="Arial"/>
                <w:sz w:val="20"/>
                <w:szCs w:val="20"/>
              </w:rPr>
            </w:pPr>
            <w:r w:rsidRPr="000C37A2">
              <w:rPr>
                <w:rFonts w:ascii="Arial" w:hAnsi="Arial" w:cs="Arial"/>
                <w:sz w:val="20"/>
                <w:szCs w:val="20"/>
                <w:u w:val="single"/>
              </w:rPr>
              <w:t>Leaf</w:t>
            </w:r>
          </w:p>
        </w:tc>
        <w:tc>
          <w:tcPr>
            <w:tcW w:w="3578" w:type="dxa"/>
          </w:tcPr>
          <w:p w14:paraId="07E13E82" w14:textId="77777777" w:rsidR="00032B2E" w:rsidRDefault="00032B2E">
            <w:pPr>
              <w:rPr>
                <w:rFonts w:ascii="Arial" w:hAnsi="Arial" w:cs="Arial"/>
                <w:sz w:val="20"/>
                <w:szCs w:val="20"/>
              </w:rPr>
            </w:pPr>
            <w:r>
              <w:rPr>
                <w:rFonts w:ascii="Arial" w:hAnsi="Arial" w:cs="Arial"/>
                <w:sz w:val="20"/>
                <w:szCs w:val="20"/>
              </w:rPr>
              <w:t>Green and shaped like a leaf</w:t>
            </w:r>
          </w:p>
        </w:tc>
      </w:tr>
      <w:tr w:rsidR="00032B2E" w14:paraId="146A7C46" w14:textId="77777777" w:rsidTr="00EA09CC">
        <w:trPr>
          <w:trHeight w:val="510"/>
        </w:trPr>
        <w:tc>
          <w:tcPr>
            <w:tcW w:w="1639" w:type="dxa"/>
            <w:noWrap/>
          </w:tcPr>
          <w:p w14:paraId="7C17EEDB" w14:textId="77777777" w:rsidR="00032B2E" w:rsidRDefault="00032B2E">
            <w:pPr>
              <w:jc w:val="center"/>
              <w:rPr>
                <w:rFonts w:ascii="Arial" w:hAnsi="Arial" w:cs="Arial"/>
                <w:sz w:val="20"/>
                <w:szCs w:val="20"/>
              </w:rPr>
            </w:pPr>
            <w:r>
              <w:rPr>
                <w:rFonts w:ascii="Arial" w:hAnsi="Arial" w:cs="Arial"/>
                <w:sz w:val="20"/>
                <w:szCs w:val="20"/>
              </w:rPr>
              <w:t>Carrot</w:t>
            </w:r>
          </w:p>
        </w:tc>
        <w:tc>
          <w:tcPr>
            <w:tcW w:w="3578" w:type="dxa"/>
          </w:tcPr>
          <w:p w14:paraId="3D3350FA" w14:textId="77777777" w:rsidR="00032B2E" w:rsidRDefault="00032B2E">
            <w:pPr>
              <w:rPr>
                <w:rFonts w:ascii="Arial" w:hAnsi="Arial" w:cs="Arial"/>
                <w:sz w:val="20"/>
                <w:szCs w:val="20"/>
              </w:rPr>
            </w:pPr>
            <w:r w:rsidRPr="000C37A2">
              <w:rPr>
                <w:rFonts w:ascii="Arial" w:hAnsi="Arial" w:cs="Arial"/>
                <w:sz w:val="20"/>
                <w:szCs w:val="20"/>
                <w:u w:val="single"/>
              </w:rPr>
              <w:t>Root</w:t>
            </w:r>
            <w:r>
              <w:rPr>
                <w:rFonts w:ascii="Arial" w:hAnsi="Arial" w:cs="Arial"/>
                <w:sz w:val="20"/>
                <w:szCs w:val="20"/>
              </w:rPr>
              <w:t>: An underground storage organ. Sometimes has lateral roots extending from the main root.</w:t>
            </w:r>
          </w:p>
        </w:tc>
        <w:tc>
          <w:tcPr>
            <w:tcW w:w="3578" w:type="dxa"/>
          </w:tcPr>
          <w:p w14:paraId="74B665C0" w14:textId="77777777" w:rsidR="00032B2E" w:rsidRDefault="00032B2E">
            <w:pPr>
              <w:rPr>
                <w:rFonts w:ascii="Arial" w:hAnsi="Arial" w:cs="Arial"/>
                <w:sz w:val="20"/>
                <w:szCs w:val="20"/>
              </w:rPr>
            </w:pPr>
            <w:r>
              <w:rPr>
                <w:rFonts w:ascii="Arial" w:hAnsi="Arial" w:cs="Arial"/>
                <w:sz w:val="20"/>
                <w:szCs w:val="20"/>
              </w:rPr>
              <w:t>Root hairs, leaves grow up out of the top</w:t>
            </w:r>
          </w:p>
        </w:tc>
      </w:tr>
      <w:tr w:rsidR="00032B2E" w14:paraId="36CFF382" w14:textId="77777777" w:rsidTr="00EA09CC">
        <w:trPr>
          <w:trHeight w:val="255"/>
        </w:trPr>
        <w:tc>
          <w:tcPr>
            <w:tcW w:w="1639" w:type="dxa"/>
            <w:noWrap/>
          </w:tcPr>
          <w:p w14:paraId="542E5747" w14:textId="77777777" w:rsidR="00032B2E" w:rsidRDefault="00032B2E">
            <w:pPr>
              <w:jc w:val="center"/>
              <w:rPr>
                <w:rFonts w:ascii="Arial" w:hAnsi="Arial" w:cs="Arial"/>
                <w:sz w:val="20"/>
                <w:szCs w:val="20"/>
              </w:rPr>
            </w:pPr>
            <w:r>
              <w:rPr>
                <w:rFonts w:ascii="Arial" w:hAnsi="Arial" w:cs="Arial"/>
                <w:sz w:val="20"/>
                <w:szCs w:val="20"/>
              </w:rPr>
              <w:t>Parsnip</w:t>
            </w:r>
          </w:p>
        </w:tc>
        <w:tc>
          <w:tcPr>
            <w:tcW w:w="3578" w:type="dxa"/>
          </w:tcPr>
          <w:p w14:paraId="10D7346F" w14:textId="77777777" w:rsidR="00032B2E" w:rsidRDefault="00032B2E">
            <w:pPr>
              <w:rPr>
                <w:rFonts w:ascii="Arial" w:hAnsi="Arial" w:cs="Arial"/>
                <w:sz w:val="20"/>
                <w:szCs w:val="20"/>
              </w:rPr>
            </w:pPr>
            <w:r w:rsidRPr="00671B4D">
              <w:rPr>
                <w:rFonts w:ascii="Arial" w:hAnsi="Arial" w:cs="Arial"/>
                <w:sz w:val="20"/>
                <w:szCs w:val="20"/>
                <w:u w:val="single"/>
              </w:rPr>
              <w:t>Root</w:t>
            </w:r>
            <w:r>
              <w:rPr>
                <w:rFonts w:ascii="Arial" w:hAnsi="Arial" w:cs="Arial"/>
                <w:sz w:val="20"/>
                <w:szCs w:val="20"/>
              </w:rPr>
              <w:t>: Parsnip is a root much like a carrot.</w:t>
            </w:r>
          </w:p>
        </w:tc>
        <w:tc>
          <w:tcPr>
            <w:tcW w:w="3578" w:type="dxa"/>
          </w:tcPr>
          <w:p w14:paraId="2B03408C" w14:textId="77777777" w:rsidR="00032B2E" w:rsidRDefault="00032B2E">
            <w:pPr>
              <w:rPr>
                <w:rFonts w:ascii="Arial" w:hAnsi="Arial" w:cs="Arial"/>
                <w:sz w:val="20"/>
                <w:szCs w:val="20"/>
              </w:rPr>
            </w:pPr>
            <w:r>
              <w:rPr>
                <w:rFonts w:ascii="Arial" w:hAnsi="Arial" w:cs="Arial"/>
                <w:sz w:val="20"/>
                <w:szCs w:val="20"/>
              </w:rPr>
              <w:t>Root hairs, leaves grow up out of the top</w:t>
            </w:r>
          </w:p>
        </w:tc>
      </w:tr>
      <w:tr w:rsidR="00032B2E" w14:paraId="5814895E" w14:textId="77777777" w:rsidTr="00EA09CC">
        <w:trPr>
          <w:trHeight w:val="387"/>
        </w:trPr>
        <w:tc>
          <w:tcPr>
            <w:tcW w:w="1639" w:type="dxa"/>
            <w:noWrap/>
          </w:tcPr>
          <w:p w14:paraId="62BD81FD" w14:textId="77777777" w:rsidR="00032B2E" w:rsidRDefault="00032B2E">
            <w:pPr>
              <w:jc w:val="center"/>
              <w:rPr>
                <w:rFonts w:ascii="Arial" w:hAnsi="Arial" w:cs="Arial"/>
                <w:sz w:val="20"/>
                <w:szCs w:val="20"/>
              </w:rPr>
            </w:pPr>
            <w:r>
              <w:rPr>
                <w:rFonts w:ascii="Arial" w:hAnsi="Arial" w:cs="Arial"/>
                <w:sz w:val="20"/>
                <w:szCs w:val="20"/>
              </w:rPr>
              <w:t>Radish</w:t>
            </w:r>
          </w:p>
        </w:tc>
        <w:tc>
          <w:tcPr>
            <w:tcW w:w="3578" w:type="dxa"/>
          </w:tcPr>
          <w:p w14:paraId="1B30B6DB" w14:textId="77777777" w:rsidR="00032B2E" w:rsidRDefault="00032B2E">
            <w:pPr>
              <w:rPr>
                <w:rFonts w:ascii="Arial" w:hAnsi="Arial" w:cs="Arial"/>
                <w:sz w:val="20"/>
                <w:szCs w:val="20"/>
              </w:rPr>
            </w:pPr>
            <w:r w:rsidRPr="000C37A2">
              <w:rPr>
                <w:rFonts w:ascii="Arial" w:hAnsi="Arial" w:cs="Arial"/>
                <w:sz w:val="20"/>
                <w:szCs w:val="20"/>
                <w:u w:val="single"/>
              </w:rPr>
              <w:t>Root</w:t>
            </w:r>
            <w:r>
              <w:rPr>
                <w:rFonts w:ascii="Arial" w:hAnsi="Arial" w:cs="Arial"/>
                <w:sz w:val="20"/>
                <w:szCs w:val="20"/>
              </w:rPr>
              <w:t xml:space="preserve">: </w:t>
            </w:r>
          </w:p>
        </w:tc>
        <w:tc>
          <w:tcPr>
            <w:tcW w:w="3578" w:type="dxa"/>
          </w:tcPr>
          <w:p w14:paraId="36E3B146" w14:textId="77777777" w:rsidR="00032B2E" w:rsidRDefault="00032B2E">
            <w:pPr>
              <w:rPr>
                <w:rFonts w:ascii="Arial" w:hAnsi="Arial" w:cs="Arial"/>
                <w:sz w:val="20"/>
                <w:szCs w:val="20"/>
              </w:rPr>
            </w:pPr>
            <w:r>
              <w:rPr>
                <w:rFonts w:ascii="Arial" w:hAnsi="Arial" w:cs="Arial"/>
                <w:sz w:val="20"/>
                <w:szCs w:val="20"/>
              </w:rPr>
              <w:t>Root hairs, leaves grow up out of the top</w:t>
            </w:r>
          </w:p>
        </w:tc>
      </w:tr>
      <w:tr w:rsidR="00032B2E" w14:paraId="2ED828A3" w14:textId="77777777" w:rsidTr="00EA09CC">
        <w:trPr>
          <w:trHeight w:val="255"/>
        </w:trPr>
        <w:tc>
          <w:tcPr>
            <w:tcW w:w="1639" w:type="dxa"/>
            <w:noWrap/>
          </w:tcPr>
          <w:p w14:paraId="26E6CB2B" w14:textId="77777777" w:rsidR="00032B2E" w:rsidRDefault="00032B2E">
            <w:pPr>
              <w:jc w:val="center"/>
              <w:rPr>
                <w:rFonts w:ascii="Arial" w:hAnsi="Arial" w:cs="Arial"/>
                <w:sz w:val="20"/>
                <w:szCs w:val="20"/>
              </w:rPr>
            </w:pPr>
            <w:r>
              <w:rPr>
                <w:rFonts w:ascii="Arial" w:hAnsi="Arial" w:cs="Arial"/>
                <w:sz w:val="20"/>
                <w:szCs w:val="20"/>
              </w:rPr>
              <w:t>Sweet Potato</w:t>
            </w:r>
          </w:p>
        </w:tc>
        <w:tc>
          <w:tcPr>
            <w:tcW w:w="3578" w:type="dxa"/>
          </w:tcPr>
          <w:p w14:paraId="7F0CF94C" w14:textId="77777777" w:rsidR="00032B2E" w:rsidRPr="00671B4D" w:rsidRDefault="00032B2E">
            <w:pPr>
              <w:rPr>
                <w:rFonts w:ascii="Arial" w:hAnsi="Arial" w:cs="Arial"/>
                <w:sz w:val="20"/>
                <w:szCs w:val="20"/>
                <w:u w:val="single"/>
              </w:rPr>
            </w:pPr>
            <w:r>
              <w:rPr>
                <w:rFonts w:ascii="Arial" w:hAnsi="Arial" w:cs="Arial"/>
                <w:sz w:val="20"/>
                <w:szCs w:val="20"/>
                <w:u w:val="single"/>
              </w:rPr>
              <w:t>Root</w:t>
            </w:r>
          </w:p>
        </w:tc>
        <w:tc>
          <w:tcPr>
            <w:tcW w:w="3578" w:type="dxa"/>
          </w:tcPr>
          <w:p w14:paraId="2FC4E028" w14:textId="77777777" w:rsidR="00032B2E" w:rsidRDefault="00032B2E">
            <w:pPr>
              <w:rPr>
                <w:rFonts w:ascii="Arial" w:hAnsi="Arial" w:cs="Arial"/>
                <w:sz w:val="20"/>
                <w:szCs w:val="20"/>
              </w:rPr>
            </w:pPr>
            <w:r>
              <w:rPr>
                <w:rFonts w:ascii="Arial" w:hAnsi="Arial" w:cs="Arial"/>
                <w:sz w:val="20"/>
                <w:szCs w:val="20"/>
              </w:rPr>
              <w:t>Root hairs, not green</w:t>
            </w:r>
          </w:p>
        </w:tc>
      </w:tr>
      <w:tr w:rsidR="00032B2E" w14:paraId="10F7E1C5" w14:textId="77777777" w:rsidTr="00EA09CC">
        <w:trPr>
          <w:trHeight w:val="255"/>
        </w:trPr>
        <w:tc>
          <w:tcPr>
            <w:tcW w:w="1639" w:type="dxa"/>
            <w:noWrap/>
          </w:tcPr>
          <w:p w14:paraId="359BC158" w14:textId="77777777" w:rsidR="00032B2E" w:rsidRDefault="00032B2E">
            <w:pPr>
              <w:jc w:val="center"/>
              <w:rPr>
                <w:rFonts w:ascii="Arial" w:hAnsi="Arial" w:cs="Arial"/>
                <w:sz w:val="20"/>
                <w:szCs w:val="20"/>
              </w:rPr>
            </w:pPr>
            <w:r>
              <w:rPr>
                <w:rFonts w:ascii="Arial" w:hAnsi="Arial" w:cs="Arial"/>
                <w:sz w:val="20"/>
                <w:szCs w:val="20"/>
              </w:rPr>
              <w:t>Asparagus</w:t>
            </w:r>
          </w:p>
        </w:tc>
        <w:tc>
          <w:tcPr>
            <w:tcW w:w="3578" w:type="dxa"/>
          </w:tcPr>
          <w:p w14:paraId="3355156D" w14:textId="77777777" w:rsidR="00032B2E" w:rsidRDefault="00032B2E">
            <w:pPr>
              <w:rPr>
                <w:rFonts w:ascii="Arial" w:hAnsi="Arial" w:cs="Arial"/>
                <w:sz w:val="20"/>
                <w:szCs w:val="20"/>
              </w:rPr>
            </w:pPr>
            <w:r w:rsidRPr="00671B4D">
              <w:rPr>
                <w:rFonts w:ascii="Arial" w:hAnsi="Arial" w:cs="Arial"/>
                <w:sz w:val="20"/>
                <w:szCs w:val="20"/>
                <w:u w:val="single"/>
              </w:rPr>
              <w:t>Stem</w:t>
            </w:r>
          </w:p>
        </w:tc>
        <w:tc>
          <w:tcPr>
            <w:tcW w:w="3578" w:type="dxa"/>
          </w:tcPr>
          <w:p w14:paraId="6223C2DF" w14:textId="77777777" w:rsidR="00032B2E" w:rsidRDefault="00032B2E">
            <w:pPr>
              <w:rPr>
                <w:rFonts w:ascii="Arial" w:hAnsi="Arial" w:cs="Arial"/>
                <w:sz w:val="20"/>
                <w:szCs w:val="20"/>
              </w:rPr>
            </w:pPr>
            <w:r>
              <w:rPr>
                <w:rFonts w:ascii="Arial" w:hAnsi="Arial" w:cs="Arial"/>
                <w:sz w:val="20"/>
                <w:szCs w:val="20"/>
              </w:rPr>
              <w:t xml:space="preserve">Lateral buds, green,  </w:t>
            </w:r>
          </w:p>
        </w:tc>
      </w:tr>
      <w:tr w:rsidR="00032B2E" w14:paraId="7168DEC6" w14:textId="77777777" w:rsidTr="00EA09CC">
        <w:trPr>
          <w:trHeight w:val="255"/>
        </w:trPr>
        <w:tc>
          <w:tcPr>
            <w:tcW w:w="1639" w:type="dxa"/>
            <w:noWrap/>
          </w:tcPr>
          <w:p w14:paraId="109D069B" w14:textId="77777777" w:rsidR="00032B2E" w:rsidRDefault="00032B2E">
            <w:pPr>
              <w:jc w:val="center"/>
              <w:rPr>
                <w:rFonts w:ascii="Arial" w:hAnsi="Arial" w:cs="Arial"/>
                <w:sz w:val="20"/>
                <w:szCs w:val="20"/>
              </w:rPr>
            </w:pPr>
            <w:r>
              <w:rPr>
                <w:rFonts w:ascii="Arial" w:hAnsi="Arial" w:cs="Arial"/>
                <w:sz w:val="20"/>
                <w:szCs w:val="20"/>
              </w:rPr>
              <w:t>Cinnamon</w:t>
            </w:r>
          </w:p>
        </w:tc>
        <w:tc>
          <w:tcPr>
            <w:tcW w:w="3578" w:type="dxa"/>
          </w:tcPr>
          <w:p w14:paraId="73131916" w14:textId="77777777" w:rsidR="00032B2E" w:rsidRDefault="00032B2E">
            <w:pPr>
              <w:rPr>
                <w:rFonts w:ascii="Arial" w:hAnsi="Arial" w:cs="Arial"/>
                <w:sz w:val="20"/>
                <w:szCs w:val="20"/>
              </w:rPr>
            </w:pPr>
            <w:r w:rsidRPr="000C37A2">
              <w:rPr>
                <w:rFonts w:ascii="Arial" w:hAnsi="Arial" w:cs="Arial"/>
                <w:sz w:val="20"/>
                <w:szCs w:val="20"/>
                <w:u w:val="single"/>
              </w:rPr>
              <w:t>Stem</w:t>
            </w:r>
            <w:r>
              <w:rPr>
                <w:rFonts w:ascii="Arial" w:hAnsi="Arial" w:cs="Arial"/>
                <w:sz w:val="20"/>
                <w:szCs w:val="20"/>
              </w:rPr>
              <w:t>: The bark of a tree.</w:t>
            </w:r>
          </w:p>
        </w:tc>
        <w:tc>
          <w:tcPr>
            <w:tcW w:w="3578" w:type="dxa"/>
          </w:tcPr>
          <w:p w14:paraId="3EB64459" w14:textId="77777777" w:rsidR="00032B2E" w:rsidRDefault="00032B2E">
            <w:pPr>
              <w:rPr>
                <w:rFonts w:ascii="Arial" w:hAnsi="Arial" w:cs="Arial"/>
                <w:sz w:val="20"/>
                <w:szCs w:val="20"/>
              </w:rPr>
            </w:pPr>
            <w:r>
              <w:rPr>
                <w:rFonts w:ascii="Arial" w:hAnsi="Arial" w:cs="Arial"/>
                <w:sz w:val="20"/>
                <w:szCs w:val="20"/>
              </w:rPr>
              <w:t>Brown, hard</w:t>
            </w:r>
          </w:p>
        </w:tc>
      </w:tr>
      <w:tr w:rsidR="00032B2E" w14:paraId="4EC550E1" w14:textId="77777777" w:rsidTr="00EA09CC">
        <w:trPr>
          <w:trHeight w:val="510"/>
        </w:trPr>
        <w:tc>
          <w:tcPr>
            <w:tcW w:w="1639" w:type="dxa"/>
            <w:noWrap/>
          </w:tcPr>
          <w:p w14:paraId="5F3746F7" w14:textId="77777777" w:rsidR="00032B2E" w:rsidRDefault="00032B2E">
            <w:pPr>
              <w:jc w:val="center"/>
              <w:rPr>
                <w:rFonts w:ascii="Arial" w:hAnsi="Arial" w:cs="Arial"/>
                <w:sz w:val="20"/>
                <w:szCs w:val="20"/>
              </w:rPr>
            </w:pPr>
            <w:r>
              <w:rPr>
                <w:rFonts w:ascii="Arial" w:hAnsi="Arial" w:cs="Arial"/>
                <w:sz w:val="20"/>
                <w:szCs w:val="20"/>
              </w:rPr>
              <w:t>Ginger</w:t>
            </w:r>
          </w:p>
        </w:tc>
        <w:tc>
          <w:tcPr>
            <w:tcW w:w="3578" w:type="dxa"/>
          </w:tcPr>
          <w:p w14:paraId="66AA6771" w14:textId="77777777" w:rsidR="00032B2E" w:rsidRDefault="00032B2E">
            <w:pPr>
              <w:rPr>
                <w:rFonts w:ascii="Arial" w:hAnsi="Arial" w:cs="Arial"/>
                <w:sz w:val="20"/>
                <w:szCs w:val="20"/>
              </w:rPr>
            </w:pPr>
            <w:r w:rsidRPr="00671B4D">
              <w:rPr>
                <w:rFonts w:ascii="Arial" w:hAnsi="Arial" w:cs="Arial"/>
                <w:sz w:val="20"/>
                <w:szCs w:val="20"/>
                <w:u w:val="single"/>
              </w:rPr>
              <w:t>Stem</w:t>
            </w:r>
            <w:r>
              <w:rPr>
                <w:rFonts w:ascii="Arial" w:hAnsi="Arial" w:cs="Arial"/>
                <w:sz w:val="20"/>
                <w:szCs w:val="20"/>
              </w:rPr>
              <w:t xml:space="preserve">: A modified stem that functions as an underground storage organ. </w:t>
            </w:r>
          </w:p>
        </w:tc>
        <w:tc>
          <w:tcPr>
            <w:tcW w:w="3578" w:type="dxa"/>
          </w:tcPr>
          <w:p w14:paraId="324F419A" w14:textId="77777777" w:rsidR="00032B2E" w:rsidRDefault="00032B2E">
            <w:pPr>
              <w:rPr>
                <w:rFonts w:ascii="Arial" w:hAnsi="Arial" w:cs="Arial"/>
                <w:sz w:val="20"/>
                <w:szCs w:val="20"/>
              </w:rPr>
            </w:pPr>
            <w:r>
              <w:rPr>
                <w:rFonts w:ascii="Arial" w:hAnsi="Arial" w:cs="Arial"/>
                <w:sz w:val="20"/>
                <w:szCs w:val="20"/>
              </w:rPr>
              <w:t>No root hairs</w:t>
            </w:r>
            <w:r>
              <w:rPr>
                <w:rFonts w:ascii="Arial" w:hAnsi="Arial" w:cs="Arial"/>
                <w:sz w:val="20"/>
                <w:szCs w:val="20"/>
              </w:rPr>
              <w:sym w:font="Wingdings" w:char="F0E0"/>
            </w:r>
            <w:r>
              <w:rPr>
                <w:rFonts w:ascii="Arial" w:hAnsi="Arial" w:cs="Arial"/>
                <w:sz w:val="20"/>
                <w:szCs w:val="20"/>
              </w:rPr>
              <w:t>stem</w:t>
            </w:r>
          </w:p>
          <w:p w14:paraId="25948BD6" w14:textId="77777777" w:rsidR="00032B2E" w:rsidRDefault="00032B2E">
            <w:pPr>
              <w:rPr>
                <w:rFonts w:ascii="Arial" w:hAnsi="Arial" w:cs="Arial"/>
                <w:sz w:val="20"/>
                <w:szCs w:val="20"/>
              </w:rPr>
            </w:pPr>
            <w:r>
              <w:rPr>
                <w:rFonts w:ascii="Arial" w:hAnsi="Arial" w:cs="Arial"/>
                <w:sz w:val="20"/>
                <w:szCs w:val="20"/>
              </w:rPr>
              <w:t>White and branched</w:t>
            </w:r>
            <w:r>
              <w:rPr>
                <w:rFonts w:ascii="Arial" w:hAnsi="Arial" w:cs="Arial"/>
                <w:sz w:val="20"/>
                <w:szCs w:val="20"/>
              </w:rPr>
              <w:sym w:font="Wingdings" w:char="F0E0"/>
            </w:r>
            <w:r>
              <w:rPr>
                <w:rFonts w:ascii="Arial" w:hAnsi="Arial" w:cs="Arial"/>
                <w:sz w:val="20"/>
                <w:szCs w:val="20"/>
              </w:rPr>
              <w:t>roots</w:t>
            </w:r>
          </w:p>
        </w:tc>
      </w:tr>
      <w:tr w:rsidR="00032B2E" w14:paraId="34C00841" w14:textId="77777777" w:rsidTr="00EA09CC">
        <w:trPr>
          <w:trHeight w:val="510"/>
        </w:trPr>
        <w:tc>
          <w:tcPr>
            <w:tcW w:w="1639" w:type="dxa"/>
            <w:noWrap/>
          </w:tcPr>
          <w:p w14:paraId="02BCB42A" w14:textId="77777777" w:rsidR="00032B2E" w:rsidRDefault="00032B2E">
            <w:pPr>
              <w:jc w:val="center"/>
              <w:rPr>
                <w:rFonts w:ascii="Arial" w:hAnsi="Arial" w:cs="Arial"/>
                <w:sz w:val="20"/>
                <w:szCs w:val="20"/>
              </w:rPr>
            </w:pPr>
            <w:r>
              <w:rPr>
                <w:rFonts w:ascii="Arial" w:hAnsi="Arial" w:cs="Arial"/>
                <w:sz w:val="20"/>
                <w:szCs w:val="20"/>
              </w:rPr>
              <w:t>Turnip</w:t>
            </w:r>
          </w:p>
        </w:tc>
        <w:tc>
          <w:tcPr>
            <w:tcW w:w="3578" w:type="dxa"/>
          </w:tcPr>
          <w:p w14:paraId="1C585C5E" w14:textId="77777777" w:rsidR="00032B2E" w:rsidRDefault="00032B2E">
            <w:pPr>
              <w:rPr>
                <w:rFonts w:ascii="Arial" w:hAnsi="Arial" w:cs="Arial"/>
                <w:sz w:val="20"/>
                <w:szCs w:val="20"/>
              </w:rPr>
            </w:pPr>
            <w:r w:rsidRPr="00671B4D">
              <w:rPr>
                <w:rFonts w:ascii="Arial" w:hAnsi="Arial" w:cs="Arial"/>
                <w:sz w:val="20"/>
                <w:szCs w:val="20"/>
                <w:u w:val="single"/>
              </w:rPr>
              <w:t>Stem</w:t>
            </w:r>
            <w:r>
              <w:rPr>
                <w:rFonts w:ascii="Arial" w:hAnsi="Arial" w:cs="Arial"/>
                <w:sz w:val="20"/>
                <w:szCs w:val="20"/>
              </w:rPr>
              <w:t xml:space="preserve">: A modified stem that functions as an underground storage organ. The slender taproot on the bottom is a true root. </w:t>
            </w:r>
          </w:p>
        </w:tc>
        <w:tc>
          <w:tcPr>
            <w:tcW w:w="3578" w:type="dxa"/>
          </w:tcPr>
          <w:p w14:paraId="04DC42F8" w14:textId="77777777" w:rsidR="00032B2E" w:rsidRDefault="00032B2E">
            <w:pPr>
              <w:rPr>
                <w:rFonts w:ascii="Arial" w:hAnsi="Arial" w:cs="Arial"/>
                <w:sz w:val="20"/>
                <w:szCs w:val="20"/>
              </w:rPr>
            </w:pPr>
            <w:r>
              <w:rPr>
                <w:rFonts w:ascii="Arial" w:hAnsi="Arial" w:cs="Arial"/>
                <w:sz w:val="20"/>
                <w:szCs w:val="20"/>
              </w:rPr>
              <w:t>Leaves come out in rings from stem</w:t>
            </w:r>
            <w:r>
              <w:rPr>
                <w:rFonts w:ascii="Arial" w:hAnsi="Arial" w:cs="Arial"/>
                <w:sz w:val="20"/>
                <w:szCs w:val="20"/>
              </w:rPr>
              <w:sym w:font="Wingdings" w:char="F0E0"/>
            </w:r>
            <w:proofErr w:type="spellStart"/>
            <w:r>
              <w:rPr>
                <w:rFonts w:ascii="Arial" w:hAnsi="Arial" w:cs="Arial"/>
                <w:sz w:val="20"/>
                <w:szCs w:val="20"/>
              </w:rPr>
              <w:t>stem</w:t>
            </w:r>
            <w:proofErr w:type="spellEnd"/>
            <w:r>
              <w:rPr>
                <w:rFonts w:ascii="Arial" w:hAnsi="Arial" w:cs="Arial"/>
                <w:sz w:val="20"/>
                <w:szCs w:val="20"/>
              </w:rPr>
              <w:t>;</w:t>
            </w:r>
          </w:p>
          <w:p w14:paraId="1101CCC8" w14:textId="77777777" w:rsidR="00032B2E" w:rsidRDefault="00032B2E">
            <w:pPr>
              <w:rPr>
                <w:rFonts w:ascii="Arial" w:hAnsi="Arial" w:cs="Arial"/>
                <w:sz w:val="20"/>
                <w:szCs w:val="20"/>
              </w:rPr>
            </w:pPr>
            <w:r>
              <w:rPr>
                <w:rFonts w:ascii="Arial" w:hAnsi="Arial" w:cs="Arial"/>
                <w:sz w:val="20"/>
                <w:szCs w:val="20"/>
              </w:rPr>
              <w:t>Roots hairs, not green</w:t>
            </w:r>
            <w:r>
              <w:rPr>
                <w:rFonts w:ascii="Arial" w:hAnsi="Arial" w:cs="Arial"/>
                <w:sz w:val="20"/>
                <w:szCs w:val="20"/>
              </w:rPr>
              <w:sym w:font="Wingdings" w:char="F0E0"/>
            </w:r>
            <w:r>
              <w:rPr>
                <w:rFonts w:ascii="Arial" w:hAnsi="Arial" w:cs="Arial"/>
                <w:sz w:val="20"/>
                <w:szCs w:val="20"/>
              </w:rPr>
              <w:t>root</w:t>
            </w:r>
          </w:p>
          <w:p w14:paraId="0D19E056" w14:textId="77777777" w:rsidR="00032B2E" w:rsidRDefault="00032B2E">
            <w:pPr>
              <w:rPr>
                <w:rFonts w:ascii="Arial" w:hAnsi="Arial" w:cs="Arial"/>
                <w:sz w:val="20"/>
                <w:szCs w:val="20"/>
              </w:rPr>
            </w:pPr>
          </w:p>
        </w:tc>
      </w:tr>
      <w:tr w:rsidR="00032B2E" w14:paraId="6F559F69" w14:textId="77777777" w:rsidTr="00EA09CC">
        <w:trPr>
          <w:trHeight w:val="510"/>
        </w:trPr>
        <w:tc>
          <w:tcPr>
            <w:tcW w:w="1639" w:type="dxa"/>
            <w:noWrap/>
          </w:tcPr>
          <w:p w14:paraId="46096441" w14:textId="77777777" w:rsidR="00032B2E" w:rsidRDefault="00032B2E">
            <w:pPr>
              <w:jc w:val="center"/>
              <w:rPr>
                <w:rFonts w:ascii="Arial" w:hAnsi="Arial" w:cs="Arial"/>
                <w:sz w:val="20"/>
                <w:szCs w:val="20"/>
              </w:rPr>
            </w:pPr>
            <w:r>
              <w:rPr>
                <w:rFonts w:ascii="Arial" w:hAnsi="Arial" w:cs="Arial"/>
                <w:sz w:val="20"/>
                <w:szCs w:val="20"/>
              </w:rPr>
              <w:t>White Potato</w:t>
            </w:r>
          </w:p>
        </w:tc>
        <w:tc>
          <w:tcPr>
            <w:tcW w:w="3578" w:type="dxa"/>
          </w:tcPr>
          <w:p w14:paraId="7157E5C1" w14:textId="77777777" w:rsidR="00032B2E" w:rsidRDefault="00032B2E">
            <w:pPr>
              <w:rPr>
                <w:rFonts w:ascii="Arial" w:hAnsi="Arial" w:cs="Arial"/>
                <w:sz w:val="20"/>
                <w:szCs w:val="20"/>
              </w:rPr>
            </w:pPr>
            <w:r w:rsidRPr="00671B4D">
              <w:rPr>
                <w:rFonts w:ascii="Arial" w:hAnsi="Arial" w:cs="Arial"/>
                <w:sz w:val="20"/>
                <w:szCs w:val="20"/>
                <w:u w:val="single"/>
              </w:rPr>
              <w:t>Stem</w:t>
            </w:r>
            <w:r>
              <w:rPr>
                <w:rFonts w:ascii="Arial" w:hAnsi="Arial" w:cs="Arial"/>
                <w:sz w:val="20"/>
                <w:szCs w:val="20"/>
              </w:rPr>
              <w:t>: A modified stem that functions as an underground storage organ. Each bud (eye) can sprout into a new stem.</w:t>
            </w:r>
          </w:p>
        </w:tc>
        <w:tc>
          <w:tcPr>
            <w:tcW w:w="3578" w:type="dxa"/>
          </w:tcPr>
          <w:p w14:paraId="54161CA4" w14:textId="77777777" w:rsidR="00032B2E" w:rsidRDefault="00032B2E">
            <w:pPr>
              <w:rPr>
                <w:rFonts w:ascii="Arial" w:hAnsi="Arial" w:cs="Arial"/>
                <w:sz w:val="20"/>
                <w:szCs w:val="20"/>
              </w:rPr>
            </w:pPr>
            <w:r>
              <w:rPr>
                <w:rFonts w:ascii="Arial" w:hAnsi="Arial" w:cs="Arial"/>
                <w:sz w:val="20"/>
                <w:szCs w:val="20"/>
              </w:rPr>
              <w:t>Stems come out of multiple “eyes”; roots only come out of one place on potato</w:t>
            </w:r>
          </w:p>
        </w:tc>
      </w:tr>
      <w:tr w:rsidR="00032B2E" w14:paraId="4FA0BD81" w14:textId="77777777" w:rsidTr="00EA09CC">
        <w:trPr>
          <w:trHeight w:val="255"/>
        </w:trPr>
        <w:tc>
          <w:tcPr>
            <w:tcW w:w="1639" w:type="dxa"/>
            <w:noWrap/>
          </w:tcPr>
          <w:p w14:paraId="42D16532" w14:textId="77777777" w:rsidR="00032B2E" w:rsidRDefault="00032B2E">
            <w:pPr>
              <w:jc w:val="center"/>
              <w:rPr>
                <w:rFonts w:ascii="Arial" w:hAnsi="Arial" w:cs="Arial"/>
                <w:sz w:val="20"/>
                <w:szCs w:val="20"/>
              </w:rPr>
            </w:pPr>
            <w:r>
              <w:rPr>
                <w:rFonts w:ascii="Arial" w:hAnsi="Arial" w:cs="Arial"/>
                <w:sz w:val="20"/>
                <w:szCs w:val="20"/>
              </w:rPr>
              <w:t>Yam</w:t>
            </w:r>
          </w:p>
        </w:tc>
        <w:tc>
          <w:tcPr>
            <w:tcW w:w="3578" w:type="dxa"/>
          </w:tcPr>
          <w:p w14:paraId="76241849" w14:textId="77777777" w:rsidR="00032B2E" w:rsidRPr="000C37A2" w:rsidRDefault="00032B2E">
            <w:pPr>
              <w:rPr>
                <w:rFonts w:ascii="Arial" w:hAnsi="Arial" w:cs="Arial"/>
                <w:sz w:val="20"/>
                <w:szCs w:val="20"/>
                <w:u w:val="single"/>
              </w:rPr>
            </w:pPr>
            <w:r w:rsidRPr="00D30AEF">
              <w:rPr>
                <w:rFonts w:ascii="Arial" w:hAnsi="Arial" w:cs="Arial"/>
                <w:sz w:val="20"/>
                <w:szCs w:val="20"/>
              </w:rPr>
              <w:t>Stem:</w:t>
            </w:r>
            <w:r>
              <w:rPr>
                <w:rFonts w:ascii="Arial" w:hAnsi="Arial" w:cs="Arial"/>
                <w:sz w:val="20"/>
                <w:szCs w:val="20"/>
                <w:u w:val="single"/>
              </w:rPr>
              <w:t xml:space="preserve"> </w:t>
            </w:r>
            <w:r>
              <w:rPr>
                <w:rFonts w:ascii="Arial" w:hAnsi="Arial" w:cs="Arial"/>
                <w:sz w:val="20"/>
                <w:szCs w:val="20"/>
              </w:rPr>
              <w:t>A modified stem that functions as an underground storage organ.</w:t>
            </w:r>
          </w:p>
        </w:tc>
        <w:tc>
          <w:tcPr>
            <w:tcW w:w="3578" w:type="dxa"/>
          </w:tcPr>
          <w:p w14:paraId="61C4A2A7" w14:textId="77777777" w:rsidR="00032B2E" w:rsidRDefault="00032B2E">
            <w:pPr>
              <w:rPr>
                <w:rFonts w:ascii="Arial" w:hAnsi="Arial" w:cs="Arial"/>
                <w:sz w:val="20"/>
                <w:szCs w:val="20"/>
              </w:rPr>
            </w:pPr>
            <w:r>
              <w:rPr>
                <w:rFonts w:ascii="Arial" w:hAnsi="Arial" w:cs="Arial"/>
                <w:sz w:val="20"/>
                <w:szCs w:val="20"/>
              </w:rPr>
              <w:t>Stems come out of multiple “eyes”; these may not be as obvious as in the white potato.</w:t>
            </w:r>
          </w:p>
        </w:tc>
      </w:tr>
    </w:tbl>
    <w:p w14:paraId="6492D9B9" w14:textId="77777777" w:rsidR="00F32EB1" w:rsidRDefault="00F32EB1" w:rsidP="00D30AEF"/>
    <w:sectPr w:rsidR="00F32EB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A425C" w14:textId="77777777" w:rsidR="00476519" w:rsidRDefault="00476519">
      <w:r>
        <w:separator/>
      </w:r>
    </w:p>
  </w:endnote>
  <w:endnote w:type="continuationSeparator" w:id="0">
    <w:p w14:paraId="2A7D68A2" w14:textId="77777777" w:rsidR="00476519" w:rsidRDefault="00476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6A0BF" w14:textId="77777777" w:rsidR="00476519" w:rsidRDefault="00476519">
      <w:r>
        <w:separator/>
      </w:r>
    </w:p>
  </w:footnote>
  <w:footnote w:type="continuationSeparator" w:id="0">
    <w:p w14:paraId="3FBC4544" w14:textId="77777777" w:rsidR="00476519" w:rsidRDefault="00476519">
      <w:r>
        <w:continuationSeparator/>
      </w:r>
    </w:p>
  </w:footnote>
  <w:footnote w:id="1">
    <w:p w14:paraId="56DD9465" w14:textId="2CA11277" w:rsidR="008C6D46" w:rsidRDefault="008C6D46" w:rsidP="000E3820">
      <w:pPr>
        <w:numPr>
          <w:ins w:id="0" w:author="Unknown"/>
        </w:numPr>
      </w:pPr>
      <w:r>
        <w:rPr>
          <w:rStyle w:val="FootnoteReference"/>
        </w:rPr>
        <w:footnoteRef/>
      </w:r>
      <w:r w:rsidRPr="000E3820">
        <w:rPr>
          <w:rFonts w:ascii="Arial" w:hAnsi="Arial" w:cs="Arial"/>
          <w:sz w:val="16"/>
          <w:szCs w:val="16"/>
        </w:rPr>
        <w:t xml:space="preserve">These </w:t>
      </w:r>
      <w:r w:rsidRPr="000E3820">
        <w:rPr>
          <w:rStyle w:val="Emphasis"/>
          <w:rFonts w:ascii="Arial" w:hAnsi="Arial" w:cs="Arial"/>
          <w:i w:val="0"/>
          <w:iCs w:val="0"/>
          <w:sz w:val="16"/>
          <w:szCs w:val="16"/>
        </w:rPr>
        <w:t>Teacher Preparation Notes and the related student handout are available at</w:t>
      </w:r>
      <w:r w:rsidRPr="000E3820">
        <w:rPr>
          <w:rFonts w:ascii="Arial" w:hAnsi="Arial" w:cs="Arial"/>
          <w:sz w:val="16"/>
          <w:szCs w:val="16"/>
        </w:rPr>
        <w:t xml:space="preserve"> </w:t>
      </w:r>
      <w:hyperlink r:id="rId1" w:history="1">
        <w:r w:rsidR="00D8152C">
          <w:rPr>
            <w:rStyle w:val="Hyperlink"/>
            <w:rFonts w:ascii="Arial" w:hAnsi="Arial" w:cs="Arial"/>
            <w:sz w:val="16"/>
            <w:szCs w:val="16"/>
          </w:rPr>
          <w:t>http://serendipstudio.org/sci_edu/waldron/</w:t>
        </w:r>
      </w:hyperlink>
      <w:bookmarkStart w:id="1" w:name="_GoBack"/>
      <w:bookmarkEnd w:id="1"/>
      <w:r w:rsidRPr="000E3820">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F1867" w14:textId="77777777" w:rsidR="008C6D46" w:rsidRDefault="008C6D46">
    <w:pPr>
      <w:pStyle w:val="Header"/>
    </w:pPr>
  </w:p>
  <w:p w14:paraId="60E819D5" w14:textId="77777777" w:rsidR="008C6D46" w:rsidRDefault="008C6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541EC"/>
    <w:multiLevelType w:val="hybridMultilevel"/>
    <w:tmpl w:val="5BE26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4BB3FA09-FDEB-4409-9980-589C0917CF32}"/>
    <w:docVar w:name="dgnword-eventsink" w:val="477914296"/>
  </w:docVars>
  <w:rsids>
    <w:rsidRoot w:val="00F6634C"/>
    <w:rsid w:val="00025EBA"/>
    <w:rsid w:val="00032B2E"/>
    <w:rsid w:val="000510F4"/>
    <w:rsid w:val="000936B2"/>
    <w:rsid w:val="000C37A2"/>
    <w:rsid w:val="000E3820"/>
    <w:rsid w:val="0038643A"/>
    <w:rsid w:val="003A4A53"/>
    <w:rsid w:val="003D277B"/>
    <w:rsid w:val="00476519"/>
    <w:rsid w:val="004A66D7"/>
    <w:rsid w:val="00513AF5"/>
    <w:rsid w:val="00671B4D"/>
    <w:rsid w:val="0069141E"/>
    <w:rsid w:val="006B493A"/>
    <w:rsid w:val="006F55A4"/>
    <w:rsid w:val="00746709"/>
    <w:rsid w:val="007D112D"/>
    <w:rsid w:val="00891479"/>
    <w:rsid w:val="008C6D46"/>
    <w:rsid w:val="008F4709"/>
    <w:rsid w:val="009A7583"/>
    <w:rsid w:val="00A30AE9"/>
    <w:rsid w:val="00A419D7"/>
    <w:rsid w:val="00A95B38"/>
    <w:rsid w:val="00AC44F3"/>
    <w:rsid w:val="00C40547"/>
    <w:rsid w:val="00C41D87"/>
    <w:rsid w:val="00C70A4D"/>
    <w:rsid w:val="00C90204"/>
    <w:rsid w:val="00D30AEF"/>
    <w:rsid w:val="00D37380"/>
    <w:rsid w:val="00D8152C"/>
    <w:rsid w:val="00DA2CCC"/>
    <w:rsid w:val="00DD38C6"/>
    <w:rsid w:val="00EA09CC"/>
    <w:rsid w:val="00EB087A"/>
    <w:rsid w:val="00F32EB1"/>
    <w:rsid w:val="00F4708C"/>
    <w:rsid w:val="00F66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560FA5B"/>
  <w15:chartTrackingRefBased/>
  <w15:docId w15:val="{D2D9A25E-6C11-4C90-9893-EF80E8012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E3820"/>
    <w:rPr>
      <w:rFonts w:ascii="Calibri" w:eastAsia="Calibri" w:hAnsi="Calibri"/>
      <w:sz w:val="22"/>
      <w:szCs w:val="22"/>
    </w:rPr>
  </w:style>
  <w:style w:type="paragraph" w:styleId="Header">
    <w:name w:val="header"/>
    <w:basedOn w:val="Normal"/>
    <w:unhideWhenUsed/>
    <w:pPr>
      <w:tabs>
        <w:tab w:val="center" w:pos="4680"/>
        <w:tab w:val="right" w:pos="9360"/>
      </w:tabs>
    </w:pPr>
  </w:style>
  <w:style w:type="character" w:customStyle="1" w:styleId="HeaderChar">
    <w:name w:val="Header Char"/>
    <w:semiHidden/>
    <w:rPr>
      <w:sz w:val="24"/>
      <w:szCs w:val="24"/>
    </w:rPr>
  </w:style>
  <w:style w:type="paragraph" w:styleId="Footer">
    <w:name w:val="footer"/>
    <w:basedOn w:val="Normal"/>
    <w:unhideWhenUsed/>
    <w:pPr>
      <w:tabs>
        <w:tab w:val="center" w:pos="4680"/>
        <w:tab w:val="right" w:pos="9360"/>
      </w:tabs>
    </w:pPr>
  </w:style>
  <w:style w:type="character" w:customStyle="1" w:styleId="FooterChar">
    <w:name w:val="Footer Char"/>
    <w:semiHidden/>
    <w:rPr>
      <w:sz w:val="24"/>
      <w:szCs w:val="24"/>
    </w:rPr>
  </w:style>
  <w:style w:type="character" w:customStyle="1" w:styleId="il">
    <w:name w:val="il"/>
    <w:basedOn w:val="DefaultParagraphFont"/>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ommentTextChar">
    <w:name w:val="Comment Text Char"/>
    <w:basedOn w:val="DefaultParagraphFont"/>
    <w:semiHidden/>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b/>
      <w:bC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FootnoteText">
    <w:name w:val="footnote text"/>
    <w:basedOn w:val="Normal"/>
    <w:link w:val="FootnoteTextChar"/>
    <w:semiHidden/>
    <w:unhideWhenUsed/>
    <w:rsid w:val="000E3820"/>
    <w:pPr>
      <w:spacing w:after="200" w:line="276" w:lineRule="auto"/>
    </w:pPr>
    <w:rPr>
      <w:rFonts w:ascii="Calibri" w:eastAsia="Calibri" w:hAnsi="Calibri"/>
      <w:sz w:val="20"/>
      <w:szCs w:val="20"/>
    </w:rPr>
  </w:style>
  <w:style w:type="character" w:customStyle="1" w:styleId="FootnoteTextChar">
    <w:name w:val="Footnote Text Char"/>
    <w:link w:val="FootnoteText"/>
    <w:semiHidden/>
    <w:rsid w:val="000E3820"/>
    <w:rPr>
      <w:rFonts w:ascii="Calibri" w:eastAsia="Calibri" w:hAnsi="Calibri"/>
      <w:lang w:val="en-US" w:eastAsia="en-US" w:bidi="ar-SA"/>
    </w:rPr>
  </w:style>
  <w:style w:type="character" w:styleId="FootnoteReference">
    <w:name w:val="footnote reference"/>
    <w:semiHidden/>
    <w:unhideWhenUsed/>
    <w:rsid w:val="000E3820"/>
    <w:rPr>
      <w:vertAlign w:val="superscript"/>
    </w:rPr>
  </w:style>
  <w:style w:type="character" w:styleId="Hyperlink">
    <w:name w:val="Hyperlink"/>
    <w:rsid w:val="000E3820"/>
    <w:rPr>
      <w:rFonts w:cs="Times New Roman"/>
      <w:color w:val="0000FF"/>
      <w:u w:val="single"/>
    </w:rPr>
  </w:style>
  <w:style w:type="character" w:styleId="Emphasis">
    <w:name w:val="Emphasis"/>
    <w:qFormat/>
    <w:rsid w:val="000E3820"/>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rendipstudio.org/sci_edu/waldr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Name</vt:lpstr>
    </vt:vector>
  </TitlesOfParts>
  <Company/>
  <LinksUpToDate>false</LinksUpToDate>
  <CharactersWithSpaces>9225</CharactersWithSpaces>
  <SharedDoc>false</SharedDoc>
  <HLinks>
    <vt:vector size="6" baseType="variant">
      <vt:variant>
        <vt:i4>1114212</vt:i4>
      </vt:variant>
      <vt:variant>
        <vt:i4>0</vt:i4>
      </vt:variant>
      <vt:variant>
        <vt:i4>0</vt:i4>
      </vt:variant>
      <vt:variant>
        <vt:i4>5</vt:i4>
      </vt:variant>
      <vt:variant>
        <vt:lpwstr>http://serendip.brynmawr.edu/sci_edu/waldron/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Lori Spindler</dc:creator>
  <cp:keywords/>
  <cp:lastModifiedBy>Ann Dixon</cp:lastModifiedBy>
  <cp:revision>3</cp:revision>
  <cp:lastPrinted>2009-11-05T21:14:00Z</cp:lastPrinted>
  <dcterms:created xsi:type="dcterms:W3CDTF">2016-08-11T12:37:00Z</dcterms:created>
  <dcterms:modified xsi:type="dcterms:W3CDTF">2018-05-30T18:45:00Z</dcterms:modified>
</cp:coreProperties>
</file>